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4032" w14:textId="3D163D86" w:rsidR="000E0E68" w:rsidRPr="008A6F1E" w:rsidRDefault="0047006C" w:rsidP="00645123">
      <w:pPr>
        <w:spacing w:after="0"/>
        <w:jc w:val="center"/>
      </w:pPr>
      <w:r>
        <w:t xml:space="preserve">              </w:t>
      </w:r>
      <w:r w:rsidR="003B303A">
        <w:t>MINUTES</w:t>
      </w:r>
      <w:r w:rsidR="00765E6F">
        <w:t xml:space="preserve"> </w:t>
      </w:r>
      <w:r w:rsidR="00237D2B">
        <w:t>OF</w:t>
      </w:r>
      <w:r w:rsidR="00645123" w:rsidRPr="008A6F1E">
        <w:t xml:space="preserve"> </w:t>
      </w:r>
      <w:r w:rsidR="002962B2">
        <w:t>SPECIAL</w:t>
      </w:r>
      <w:r w:rsidR="00645123" w:rsidRPr="008A6F1E">
        <w:t xml:space="preserve"> MEETING</w:t>
      </w:r>
    </w:p>
    <w:p w14:paraId="6ACAD6C6" w14:textId="6BEDC1BB" w:rsidR="00645123" w:rsidRPr="001053A3" w:rsidRDefault="0016274E" w:rsidP="00645123">
      <w:pPr>
        <w:spacing w:after="0"/>
        <w:jc w:val="center"/>
      </w:pPr>
      <w:r w:rsidRPr="002432EE">
        <w:rPr>
          <w:b/>
          <w:bCs/>
        </w:rPr>
        <w:t>BOARD OF TRUSTEES</w:t>
      </w:r>
      <w:r w:rsidR="00645123" w:rsidRPr="002432EE">
        <w:rPr>
          <w:b/>
          <w:bCs/>
        </w:rPr>
        <w:t xml:space="preserve"> </w:t>
      </w:r>
      <w:r w:rsidR="00645123" w:rsidRPr="001053A3">
        <w:t>OF THE</w:t>
      </w:r>
    </w:p>
    <w:p w14:paraId="029E6BF9" w14:textId="77777777" w:rsidR="00645123" w:rsidRPr="00A047D2" w:rsidRDefault="00645123" w:rsidP="00645123">
      <w:pPr>
        <w:spacing w:after="0"/>
        <w:jc w:val="center"/>
      </w:pPr>
      <w:r w:rsidRPr="00A047D2">
        <w:t xml:space="preserve">TOWN OF WEST SILOAM SPRINGS, OK </w:t>
      </w:r>
    </w:p>
    <w:p w14:paraId="12A0D8E5" w14:textId="1F073976" w:rsidR="00645123" w:rsidRPr="00A047D2" w:rsidRDefault="00360B06" w:rsidP="00645123">
      <w:pPr>
        <w:spacing w:after="0"/>
        <w:jc w:val="center"/>
      </w:pPr>
      <w:r>
        <w:t>MAY</w:t>
      </w:r>
      <w:r w:rsidR="00912B6E" w:rsidRPr="00A047D2">
        <w:t xml:space="preserve"> </w:t>
      </w:r>
      <w:r w:rsidR="00EC49A3" w:rsidRPr="00A047D2">
        <w:t>10, 202</w:t>
      </w:r>
      <w:r>
        <w:t>1</w:t>
      </w:r>
    </w:p>
    <w:p w14:paraId="0026D72F" w14:textId="0352CD7A" w:rsidR="00645123" w:rsidRDefault="003A088D" w:rsidP="00645123">
      <w:pPr>
        <w:spacing w:after="0"/>
        <w:jc w:val="center"/>
      </w:pPr>
      <w:bookmarkStart w:id="0" w:name="_Hlk71109556"/>
      <w:r>
        <w:t>POSTED</w:t>
      </w:r>
      <w:r w:rsidR="0047745C">
        <w:t xml:space="preserve"> ON </w:t>
      </w:r>
      <w:r>
        <w:t>MAY 6</w:t>
      </w:r>
      <w:r w:rsidRPr="003A088D">
        <w:rPr>
          <w:vertAlign w:val="superscript"/>
        </w:rPr>
        <w:t>TH</w:t>
      </w:r>
      <w:r>
        <w:t>, 2021</w:t>
      </w:r>
      <w:r w:rsidR="0047745C">
        <w:t xml:space="preserve"> BY 4:00 PM BY Colleen McGuire</w:t>
      </w:r>
    </w:p>
    <w:p w14:paraId="1AA1666A" w14:textId="77777777" w:rsidR="0047745C" w:rsidRPr="00A047D2" w:rsidRDefault="0047745C" w:rsidP="00645123">
      <w:pPr>
        <w:spacing w:after="0"/>
        <w:jc w:val="center"/>
      </w:pPr>
    </w:p>
    <w:bookmarkEnd w:id="0"/>
    <w:p w14:paraId="6D19DF64" w14:textId="31423333" w:rsidR="00645123" w:rsidRPr="00657E58" w:rsidRDefault="00645123" w:rsidP="00645123">
      <w:pPr>
        <w:spacing w:after="0"/>
        <w:rPr>
          <w:b/>
          <w:sz w:val="24"/>
          <w:szCs w:val="24"/>
        </w:rPr>
      </w:pPr>
      <w:r w:rsidRPr="00657E58">
        <w:rPr>
          <w:b/>
          <w:sz w:val="24"/>
          <w:szCs w:val="24"/>
        </w:rPr>
        <w:t xml:space="preserve">TIME: </w:t>
      </w:r>
      <w:r w:rsidR="00FF63D1" w:rsidRPr="00657E58">
        <w:rPr>
          <w:b/>
          <w:sz w:val="24"/>
          <w:szCs w:val="24"/>
        </w:rPr>
        <w:t xml:space="preserve"> </w:t>
      </w:r>
      <w:r w:rsidR="00360B06">
        <w:rPr>
          <w:b/>
          <w:sz w:val="24"/>
          <w:szCs w:val="24"/>
        </w:rPr>
        <w:t>5</w:t>
      </w:r>
      <w:r w:rsidR="002678B6">
        <w:rPr>
          <w:b/>
          <w:sz w:val="24"/>
          <w:szCs w:val="24"/>
        </w:rPr>
        <w:t>:00 PM</w:t>
      </w:r>
    </w:p>
    <w:p w14:paraId="149BFDD0" w14:textId="77777777" w:rsidR="00645123" w:rsidRPr="00A047D2" w:rsidRDefault="00645123" w:rsidP="00645123">
      <w:pPr>
        <w:spacing w:after="0"/>
      </w:pPr>
      <w:r w:rsidRPr="00A047D2">
        <w:t xml:space="preserve">PLACE: TOWN HALL </w:t>
      </w:r>
    </w:p>
    <w:p w14:paraId="2F50E9EA" w14:textId="77777777" w:rsidR="00645123" w:rsidRPr="008A6F1E" w:rsidRDefault="00645123" w:rsidP="00645123">
      <w:pPr>
        <w:spacing w:after="0"/>
      </w:pPr>
    </w:p>
    <w:p w14:paraId="1D2CA418" w14:textId="69A9D981" w:rsidR="008E221C" w:rsidRDefault="00F425D6" w:rsidP="008E221C">
      <w:pPr>
        <w:pStyle w:val="ListParagraph"/>
        <w:numPr>
          <w:ilvl w:val="0"/>
          <w:numId w:val="2"/>
        </w:numPr>
        <w:spacing w:after="0"/>
      </w:pPr>
      <w:r>
        <w:t>CALL TO ORDER.</w:t>
      </w:r>
      <w:r w:rsidR="0076140D">
        <w:t xml:space="preserve"> </w:t>
      </w:r>
      <w:bookmarkStart w:id="1" w:name="_Hlk71636938"/>
      <w:r w:rsidR="00043345" w:rsidRPr="00457989">
        <w:rPr>
          <w:b/>
          <w:bCs/>
        </w:rPr>
        <w:t>Sam here, Marty here, Linda here, Sandra here, Rhonda here.</w:t>
      </w:r>
      <w:bookmarkEnd w:id="1"/>
    </w:p>
    <w:p w14:paraId="0C16F3DB" w14:textId="77777777" w:rsidR="00F275DE" w:rsidRDefault="00F275DE" w:rsidP="00F275DE">
      <w:pPr>
        <w:pStyle w:val="ListParagraph"/>
        <w:spacing w:after="0"/>
      </w:pPr>
    </w:p>
    <w:p w14:paraId="1E1AD010" w14:textId="10B31DB0" w:rsidR="00F425D6" w:rsidRDefault="00F425D6" w:rsidP="008E221C">
      <w:pPr>
        <w:pStyle w:val="ListParagraph"/>
        <w:numPr>
          <w:ilvl w:val="0"/>
          <w:numId w:val="2"/>
        </w:numPr>
        <w:spacing w:after="0"/>
      </w:pPr>
      <w:r>
        <w:t>ROLL CALL AND DETERMINATION OF QU</w:t>
      </w:r>
      <w:r w:rsidR="00D66489">
        <w:t>O</w:t>
      </w:r>
      <w:r>
        <w:t>RUM.</w:t>
      </w:r>
    </w:p>
    <w:p w14:paraId="5295E607" w14:textId="77777777" w:rsidR="00F275DE" w:rsidRDefault="00F275DE" w:rsidP="00F275DE">
      <w:pPr>
        <w:pStyle w:val="ListParagraph"/>
      </w:pPr>
    </w:p>
    <w:p w14:paraId="6AAD7D33" w14:textId="3FFAD92D" w:rsidR="008930B9" w:rsidRDefault="008930B9" w:rsidP="008930B9">
      <w:pPr>
        <w:pStyle w:val="ListParagraph"/>
        <w:numPr>
          <w:ilvl w:val="0"/>
          <w:numId w:val="2"/>
        </w:numPr>
        <w:spacing w:after="0"/>
      </w:pPr>
      <w:r>
        <w:t>DISCUSSION AND ACTION ON APPROVING THE MEETING MINUTES FROM APRIL 19</w:t>
      </w:r>
      <w:r w:rsidRPr="00197604">
        <w:rPr>
          <w:vertAlign w:val="superscript"/>
        </w:rPr>
        <w:t>TH</w:t>
      </w:r>
      <w:r>
        <w:t>, 2021 BOARD MEETING.</w:t>
      </w:r>
    </w:p>
    <w:p w14:paraId="156A646D" w14:textId="04296D00" w:rsidR="00043345" w:rsidRPr="00781C1F" w:rsidRDefault="000A5356" w:rsidP="00043345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Motioned to approve the Minutes f</w:t>
      </w:r>
      <w:r w:rsidR="001C5630" w:rsidRPr="00781C1F">
        <w:rPr>
          <w:b/>
          <w:bCs/>
        </w:rPr>
        <w:t>ro</w:t>
      </w:r>
      <w:r w:rsidRPr="00781C1F">
        <w:rPr>
          <w:b/>
          <w:bCs/>
        </w:rPr>
        <w:t>m April 19, 2021</w:t>
      </w:r>
    </w:p>
    <w:p w14:paraId="6C297A02" w14:textId="1751EF11" w:rsidR="000A5356" w:rsidRPr="00781C1F" w:rsidRDefault="000A5356" w:rsidP="00043345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 xml:space="preserve">Rhonda Seconded </w:t>
      </w:r>
    </w:p>
    <w:p w14:paraId="3D4D2ED3" w14:textId="3E7669D8" w:rsidR="000A5356" w:rsidRPr="00781C1F" w:rsidRDefault="00544CF5" w:rsidP="00043345">
      <w:pPr>
        <w:pStyle w:val="ListParagraph"/>
        <w:spacing w:after="0"/>
        <w:rPr>
          <w:b/>
          <w:bCs/>
        </w:rPr>
      </w:pPr>
      <w:bookmarkStart w:id="2" w:name="_Hlk71637011"/>
      <w:r w:rsidRPr="00781C1F">
        <w:rPr>
          <w:b/>
          <w:bCs/>
        </w:rPr>
        <w:t>Sam Yes, Marty Yes, Linda Yes, Sandra Yes, Rhonda Yes</w:t>
      </w:r>
    </w:p>
    <w:bookmarkEnd w:id="2"/>
    <w:p w14:paraId="1F24387B" w14:textId="77777777" w:rsidR="00F275DE" w:rsidRDefault="00F275DE" w:rsidP="00F275DE">
      <w:pPr>
        <w:pStyle w:val="ListParagraph"/>
        <w:spacing w:after="0"/>
      </w:pPr>
    </w:p>
    <w:p w14:paraId="61021795" w14:textId="5FF57FFE" w:rsidR="004574DA" w:rsidRDefault="004574DA" w:rsidP="004574DA">
      <w:pPr>
        <w:pStyle w:val="ListParagraph"/>
        <w:numPr>
          <w:ilvl w:val="0"/>
          <w:numId w:val="2"/>
        </w:numPr>
        <w:spacing w:after="0"/>
      </w:pPr>
      <w:r>
        <w:t>DISCUSSION</w:t>
      </w:r>
      <w:r w:rsidR="008E1D26">
        <w:t>, CONSIDERATION, AND VOTE ON ANY MATTER RELATED TO APPROVAL OF THE WATERLINE EXTENSION, TO BE AWARDED TO GUTHRIE EXCAVATION LLC, TO BE ACKNOWLE</w:t>
      </w:r>
      <w:r w:rsidR="00EB009F">
        <w:t>D</w:t>
      </w:r>
      <w:r w:rsidR="00781C1F">
        <w:t>GED</w:t>
      </w:r>
      <w:r w:rsidR="003B0135">
        <w:t xml:space="preserve"> AS AWARDED NO LATER THAN MAY 10</w:t>
      </w:r>
      <w:r w:rsidR="003B0135" w:rsidRPr="003B0135">
        <w:rPr>
          <w:vertAlign w:val="superscript"/>
        </w:rPr>
        <w:t>TH</w:t>
      </w:r>
      <w:r w:rsidR="003B0135">
        <w:t>, 2021.</w:t>
      </w:r>
    </w:p>
    <w:p w14:paraId="37C5F20A" w14:textId="3E330A60" w:rsidR="00781C1F" w:rsidRPr="00D72A58" w:rsidRDefault="00D72A58" w:rsidP="00781C1F">
      <w:pPr>
        <w:pStyle w:val="ListParagraph"/>
        <w:spacing w:after="0"/>
        <w:rPr>
          <w:b/>
          <w:bCs/>
        </w:rPr>
      </w:pPr>
      <w:r w:rsidRPr="00D72A58">
        <w:rPr>
          <w:b/>
          <w:bCs/>
        </w:rPr>
        <w:t>Sam Motioned to approve</w:t>
      </w:r>
      <w:r w:rsidR="00EB009F">
        <w:rPr>
          <w:b/>
          <w:bCs/>
        </w:rPr>
        <w:t xml:space="preserve"> </w:t>
      </w:r>
      <w:r w:rsidR="00D7772A">
        <w:rPr>
          <w:b/>
          <w:bCs/>
        </w:rPr>
        <w:t>the Waterline Extension</w:t>
      </w:r>
      <w:r w:rsidR="007D4157">
        <w:rPr>
          <w:b/>
          <w:bCs/>
        </w:rPr>
        <w:t xml:space="preserve"> be awarded to Guthrie Excavation LLC</w:t>
      </w:r>
      <w:r w:rsidR="005B723E">
        <w:rPr>
          <w:b/>
          <w:bCs/>
        </w:rPr>
        <w:t xml:space="preserve"> in</w:t>
      </w:r>
      <w:r w:rsidR="007D4157">
        <w:rPr>
          <w:b/>
          <w:bCs/>
        </w:rPr>
        <w:t xml:space="preserve"> the amount of</w:t>
      </w:r>
      <w:r w:rsidR="00D7772A">
        <w:rPr>
          <w:b/>
          <w:bCs/>
        </w:rPr>
        <w:t xml:space="preserve"> </w:t>
      </w:r>
      <w:r w:rsidR="005B723E">
        <w:rPr>
          <w:b/>
          <w:bCs/>
        </w:rPr>
        <w:t>$115,155.00</w:t>
      </w:r>
      <w:r w:rsidR="00DF7E9B">
        <w:rPr>
          <w:b/>
          <w:bCs/>
        </w:rPr>
        <w:t xml:space="preserve"> as the lowest responsible bid</w:t>
      </w:r>
      <w:r w:rsidR="005B723E">
        <w:rPr>
          <w:b/>
          <w:bCs/>
        </w:rPr>
        <w:t>.</w:t>
      </w:r>
    </w:p>
    <w:p w14:paraId="4529127B" w14:textId="2C8D9DBE" w:rsidR="00D72A58" w:rsidRPr="00D72A58" w:rsidRDefault="00D72A58" w:rsidP="00781C1F">
      <w:pPr>
        <w:pStyle w:val="ListParagraph"/>
        <w:spacing w:after="0"/>
        <w:rPr>
          <w:b/>
          <w:bCs/>
        </w:rPr>
      </w:pPr>
      <w:r w:rsidRPr="00D72A58">
        <w:rPr>
          <w:b/>
          <w:bCs/>
        </w:rPr>
        <w:t>Linda Seconded</w:t>
      </w:r>
    </w:p>
    <w:p w14:paraId="43B6FAC1" w14:textId="77777777" w:rsidR="006F6D2C" w:rsidRPr="00D72A58" w:rsidRDefault="006F6D2C" w:rsidP="006F6D2C">
      <w:pPr>
        <w:pStyle w:val="ListParagraph"/>
        <w:spacing w:after="0"/>
        <w:rPr>
          <w:b/>
          <w:bCs/>
        </w:rPr>
      </w:pPr>
      <w:r w:rsidRPr="00D72A58">
        <w:rPr>
          <w:b/>
          <w:bCs/>
        </w:rPr>
        <w:t>Sam Yes, Marty Yes, Linda Yes, Sandra Yes, Rhonda Yes</w:t>
      </w:r>
    </w:p>
    <w:p w14:paraId="50D35476" w14:textId="77777777" w:rsidR="00F275DE" w:rsidRDefault="00F275DE" w:rsidP="00F275DE">
      <w:pPr>
        <w:pStyle w:val="ListParagraph"/>
      </w:pPr>
    </w:p>
    <w:p w14:paraId="0A84381B" w14:textId="16E4F017" w:rsidR="003C048C" w:rsidRPr="002F21B3" w:rsidRDefault="003C048C" w:rsidP="003C048C">
      <w:pPr>
        <w:pStyle w:val="ListParagraph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</w:rPr>
        <w:t xml:space="preserve">DISCUSSION, CONSIDERATION, AND VOTE ON ANY MATTER RELATED TO PAVING STREETS INCLUDING, WITHOUT LIMITATION, SELECTION OF STREETS AND APPROVAL OF COSTS TO BE EXPENDED. </w:t>
      </w:r>
    </w:p>
    <w:p w14:paraId="7E0068CA" w14:textId="4721CA55" w:rsidR="007D4157" w:rsidRDefault="00F239A2" w:rsidP="002F21B3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We have $287,000. To work with. </w:t>
      </w:r>
    </w:p>
    <w:p w14:paraId="02EAEF3D" w14:textId="71C43CBC" w:rsidR="004B6F8A" w:rsidRPr="00311AA8" w:rsidRDefault="004B6F8A" w:rsidP="002F21B3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Linda Motioned to</w:t>
      </w:r>
      <w:r w:rsidR="00AA0A56">
        <w:rPr>
          <w:rFonts w:ascii="Calibri" w:hAnsi="Calibri" w:cs="Calibri"/>
          <w:b/>
          <w:bCs/>
          <w:color w:val="000000"/>
        </w:rPr>
        <w:t xml:space="preserve"> vote</w:t>
      </w:r>
      <w:r w:rsidR="00A269B4">
        <w:rPr>
          <w:rFonts w:ascii="Calibri" w:hAnsi="Calibri" w:cs="Calibri"/>
          <w:b/>
          <w:bCs/>
          <w:color w:val="000000"/>
        </w:rPr>
        <w:t xml:space="preserve"> to accept the bid from </w:t>
      </w:r>
      <w:proofErr w:type="spellStart"/>
      <w:r w:rsidR="00A269B4">
        <w:rPr>
          <w:rFonts w:ascii="Calibri" w:hAnsi="Calibri" w:cs="Calibri"/>
          <w:b/>
          <w:bCs/>
          <w:color w:val="000000"/>
        </w:rPr>
        <w:t>Decco</w:t>
      </w:r>
      <w:proofErr w:type="spellEnd"/>
      <w:r w:rsidR="00AA0A56">
        <w:rPr>
          <w:rFonts w:ascii="Calibri" w:hAnsi="Calibri" w:cs="Calibri"/>
          <w:b/>
          <w:bCs/>
          <w:color w:val="000000"/>
        </w:rPr>
        <w:t xml:space="preserve"> </w:t>
      </w:r>
      <w:r w:rsidR="00147045">
        <w:rPr>
          <w:rFonts w:ascii="Calibri" w:hAnsi="Calibri" w:cs="Calibri"/>
          <w:b/>
          <w:bCs/>
          <w:color w:val="000000"/>
        </w:rPr>
        <w:t>to</w:t>
      </w:r>
      <w:r w:rsidR="00AA0A56">
        <w:rPr>
          <w:rFonts w:ascii="Calibri" w:hAnsi="Calibri" w:cs="Calibri"/>
          <w:b/>
          <w:bCs/>
          <w:color w:val="000000"/>
        </w:rPr>
        <w:t xml:space="preserve"> pav</w:t>
      </w:r>
      <w:r w:rsidR="00147045">
        <w:rPr>
          <w:rFonts w:ascii="Calibri" w:hAnsi="Calibri" w:cs="Calibri"/>
          <w:b/>
          <w:bCs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</w:rPr>
        <w:t>Fire department</w:t>
      </w:r>
      <w:r w:rsidR="00AA0A56">
        <w:rPr>
          <w:rFonts w:ascii="Calibri" w:hAnsi="Calibri" w:cs="Calibri"/>
          <w:b/>
          <w:bCs/>
          <w:color w:val="000000"/>
        </w:rPr>
        <w:t xml:space="preserve"> </w:t>
      </w:r>
      <w:r w:rsidR="00691C80">
        <w:rPr>
          <w:rFonts w:ascii="Calibri" w:hAnsi="Calibri" w:cs="Calibri"/>
          <w:b/>
          <w:bCs/>
          <w:color w:val="000000"/>
        </w:rPr>
        <w:t xml:space="preserve">RD pursuant to the written bid specifications at a </w:t>
      </w:r>
      <w:r w:rsidR="00374C69">
        <w:rPr>
          <w:rFonts w:ascii="Calibri" w:hAnsi="Calibri" w:cs="Calibri"/>
          <w:b/>
          <w:bCs/>
          <w:color w:val="000000"/>
        </w:rPr>
        <w:t>cost</w:t>
      </w:r>
      <w:r w:rsidR="00691C80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not to exceed</w:t>
      </w:r>
      <w:r w:rsidR="00374C69">
        <w:rPr>
          <w:rFonts w:ascii="Calibri" w:hAnsi="Calibri" w:cs="Calibri"/>
          <w:b/>
          <w:bCs/>
          <w:color w:val="000000"/>
        </w:rPr>
        <w:t xml:space="preserve"> the amount of</w:t>
      </w:r>
      <w:r>
        <w:rPr>
          <w:rFonts w:ascii="Calibri" w:hAnsi="Calibri" w:cs="Calibri"/>
          <w:b/>
          <w:bCs/>
          <w:color w:val="000000"/>
        </w:rPr>
        <w:t xml:space="preserve"> $30,000. </w:t>
      </w:r>
    </w:p>
    <w:p w14:paraId="56B05EA8" w14:textId="27BA7D47" w:rsidR="002F21B3" w:rsidRPr="00D6771B" w:rsidRDefault="00D6771B" w:rsidP="002F21B3">
      <w:pPr>
        <w:pStyle w:val="ListParagraph"/>
        <w:spacing w:after="0"/>
        <w:rPr>
          <w:b/>
          <w:bCs/>
        </w:rPr>
      </w:pPr>
      <w:r w:rsidRPr="00D6771B">
        <w:rPr>
          <w:b/>
          <w:bCs/>
        </w:rPr>
        <w:t>Rhonda Seconded</w:t>
      </w:r>
    </w:p>
    <w:p w14:paraId="5DBE866B" w14:textId="77777777" w:rsidR="006F6D2C" w:rsidRPr="00311AA8" w:rsidRDefault="006F6D2C" w:rsidP="006F6D2C">
      <w:pPr>
        <w:pStyle w:val="ListParagraph"/>
        <w:spacing w:after="0"/>
        <w:rPr>
          <w:b/>
          <w:bCs/>
        </w:rPr>
      </w:pPr>
      <w:r w:rsidRPr="00311AA8">
        <w:rPr>
          <w:b/>
          <w:bCs/>
        </w:rPr>
        <w:t>Sam Yes, Marty Yes, Linda Yes, Sandra Yes, Rhonda Yes</w:t>
      </w:r>
    </w:p>
    <w:p w14:paraId="145BEB3D" w14:textId="77777777" w:rsidR="00F275DE" w:rsidRDefault="00F275DE" w:rsidP="00F275DE">
      <w:pPr>
        <w:pStyle w:val="ListParagraph"/>
        <w:spacing w:after="0"/>
      </w:pPr>
    </w:p>
    <w:p w14:paraId="359F3AAA" w14:textId="23A3A84C" w:rsidR="00F275DE" w:rsidRDefault="007D6B74" w:rsidP="00F275DE">
      <w:pPr>
        <w:pStyle w:val="ListParagraph"/>
        <w:numPr>
          <w:ilvl w:val="0"/>
          <w:numId w:val="2"/>
        </w:numPr>
        <w:spacing w:after="0"/>
      </w:pPr>
      <w:r w:rsidRPr="00DE2237">
        <w:rPr>
          <w:rFonts w:ascii="Calibri" w:hAnsi="Calibri" w:cs="Calibri"/>
          <w:color w:val="000000"/>
        </w:rPr>
        <w:t>DIS</w:t>
      </w:r>
      <w:r w:rsidR="00DE2237" w:rsidRPr="00DE2237">
        <w:rPr>
          <w:rFonts w:ascii="Calibri" w:hAnsi="Calibri" w:cs="Calibri"/>
          <w:color w:val="000000"/>
        </w:rPr>
        <w:t>CUSSION, CONSIDERATION, AND VOTE ON ANY MATTER RELATED TO PAYING OFF SECOND POLICE CAR LEASE.</w:t>
      </w:r>
    </w:p>
    <w:p w14:paraId="588AC655" w14:textId="7648D62B" w:rsidR="00C23F41" w:rsidRDefault="00094566" w:rsidP="00F275DE">
      <w:pPr>
        <w:pStyle w:val="ListParagraph"/>
        <w:spacing w:after="0"/>
        <w:rPr>
          <w:b/>
          <w:bCs/>
        </w:rPr>
      </w:pPr>
      <w:r w:rsidRPr="00311AA8">
        <w:rPr>
          <w:b/>
          <w:bCs/>
        </w:rPr>
        <w:t>Table</w:t>
      </w:r>
      <w:r w:rsidR="00907987">
        <w:rPr>
          <w:b/>
          <w:bCs/>
        </w:rPr>
        <w:t xml:space="preserve">d from last </w:t>
      </w:r>
      <w:r w:rsidR="005B723E">
        <w:rPr>
          <w:b/>
          <w:bCs/>
        </w:rPr>
        <w:t>meeting.</w:t>
      </w:r>
    </w:p>
    <w:p w14:paraId="60A85A5B" w14:textId="177723A4" w:rsidR="00F275DE" w:rsidRDefault="00C23F41" w:rsidP="00F275DE">
      <w:pPr>
        <w:pStyle w:val="ListParagraph"/>
        <w:spacing w:after="0"/>
        <w:rPr>
          <w:b/>
          <w:bCs/>
        </w:rPr>
      </w:pPr>
      <w:r>
        <w:rPr>
          <w:b/>
          <w:bCs/>
        </w:rPr>
        <w:t>Currently we have 192,000 in our operating account. The total pay off would be 118,500.</w:t>
      </w:r>
      <w:r w:rsidR="00094566" w:rsidRPr="00311AA8">
        <w:rPr>
          <w:b/>
          <w:bCs/>
        </w:rPr>
        <w:t xml:space="preserve"> </w:t>
      </w:r>
    </w:p>
    <w:p w14:paraId="509F015A" w14:textId="70CDEBFA" w:rsidR="000557CA" w:rsidRPr="00311AA8" w:rsidRDefault="000557CA" w:rsidP="00F275DE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Marty Motioned </w:t>
      </w:r>
      <w:r w:rsidR="00987AA6">
        <w:rPr>
          <w:b/>
          <w:bCs/>
        </w:rPr>
        <w:t>to pay off the second police car lease not to exceed $118,500.</w:t>
      </w:r>
    </w:p>
    <w:p w14:paraId="648BE0AC" w14:textId="24BC43EF" w:rsidR="00094566" w:rsidRPr="00311AA8" w:rsidRDefault="000557CA" w:rsidP="00F275DE">
      <w:pPr>
        <w:pStyle w:val="ListParagraph"/>
        <w:spacing w:after="0"/>
        <w:rPr>
          <w:b/>
          <w:bCs/>
        </w:rPr>
      </w:pPr>
      <w:r>
        <w:rPr>
          <w:b/>
          <w:bCs/>
        </w:rPr>
        <w:t>Linda</w:t>
      </w:r>
      <w:r w:rsidR="00094566" w:rsidRPr="00311AA8">
        <w:rPr>
          <w:b/>
          <w:bCs/>
        </w:rPr>
        <w:t xml:space="preserve"> Seconded</w:t>
      </w:r>
    </w:p>
    <w:p w14:paraId="04ED6C16" w14:textId="77777777" w:rsidR="00094566" w:rsidRPr="00311AA8" w:rsidRDefault="00094566" w:rsidP="00094566">
      <w:pPr>
        <w:pStyle w:val="ListParagraph"/>
        <w:spacing w:after="0"/>
        <w:rPr>
          <w:b/>
          <w:bCs/>
        </w:rPr>
      </w:pPr>
      <w:r w:rsidRPr="00311AA8">
        <w:rPr>
          <w:b/>
          <w:bCs/>
        </w:rPr>
        <w:t>Sam Yes, Marty Yes, Linda Yes, Sandra Yes, Rhonda Yes</w:t>
      </w:r>
    </w:p>
    <w:p w14:paraId="610B2DEB" w14:textId="77777777" w:rsidR="00094566" w:rsidRDefault="00094566" w:rsidP="00F275DE">
      <w:pPr>
        <w:pStyle w:val="ListParagraph"/>
        <w:spacing w:after="0"/>
      </w:pPr>
    </w:p>
    <w:p w14:paraId="2654B856" w14:textId="5070D503" w:rsidR="00F67DC4" w:rsidRDefault="009556CC" w:rsidP="00F67DC4">
      <w:pPr>
        <w:pStyle w:val="ListParagraph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</w:rPr>
        <w:t>DISCUSSION, CONSIDERATION, AND VOTE ON ANY MATTER RELATED TO HIRING AN I.T. PERSON FOR COMPUTERS AND PHONES INCLUDING, WITHOUT LIMITATION, SELECTION OF PROVIDER AND APPROVAL OF COMPENS</w:t>
      </w:r>
      <w:r w:rsidR="00FD3648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TION. </w:t>
      </w:r>
      <w:del w:id="3" w:author="Jot Hartley" w:date="2021-05-06T11:05:00Z">
        <w:r w:rsidR="00F67DC4" w:rsidDel="001D0A5B">
          <w:delText xml:space="preserve"> </w:delText>
        </w:r>
      </w:del>
    </w:p>
    <w:p w14:paraId="0CD1268B" w14:textId="351159BD" w:rsidR="00094566" w:rsidRPr="00311AA8" w:rsidRDefault="00EB009F" w:rsidP="00094566">
      <w:pPr>
        <w:pStyle w:val="ListParagraph"/>
        <w:spacing w:after="0"/>
        <w:rPr>
          <w:b/>
          <w:bCs/>
        </w:rPr>
      </w:pPr>
      <w:r>
        <w:rPr>
          <w:b/>
          <w:bCs/>
        </w:rPr>
        <w:t>Sam Motioned to Table</w:t>
      </w:r>
    </w:p>
    <w:p w14:paraId="58EB5AD7" w14:textId="5C2D34C9" w:rsidR="00094566" w:rsidRPr="00311AA8" w:rsidRDefault="005B723E" w:rsidP="00094566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Marty </w:t>
      </w:r>
      <w:r w:rsidRPr="00311AA8">
        <w:rPr>
          <w:b/>
          <w:bCs/>
        </w:rPr>
        <w:t>Seconded</w:t>
      </w:r>
    </w:p>
    <w:p w14:paraId="7D583509" w14:textId="77777777" w:rsidR="006F6D2C" w:rsidRPr="00311AA8" w:rsidRDefault="006F6D2C" w:rsidP="006F6D2C">
      <w:pPr>
        <w:pStyle w:val="ListParagraph"/>
        <w:spacing w:after="0"/>
        <w:rPr>
          <w:b/>
          <w:bCs/>
        </w:rPr>
      </w:pPr>
      <w:r w:rsidRPr="00311AA8">
        <w:rPr>
          <w:b/>
          <w:bCs/>
        </w:rPr>
        <w:t>Sam Yes, Marty Yes, Linda Yes, Sandra Yes, Rhonda Yes</w:t>
      </w:r>
    </w:p>
    <w:p w14:paraId="1B2AC244" w14:textId="71EAC70F" w:rsidR="00197604" w:rsidRDefault="00197604" w:rsidP="00F67DC4">
      <w:pPr>
        <w:pStyle w:val="ListParagraph"/>
        <w:spacing w:after="0"/>
      </w:pPr>
    </w:p>
    <w:p w14:paraId="6BD5DBCE" w14:textId="77777777" w:rsidR="00F973A0" w:rsidRPr="00F973A0" w:rsidRDefault="00C35E4E" w:rsidP="003E3C1E">
      <w:pPr>
        <w:pStyle w:val="ListParagraph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</w:rPr>
        <w:t>DISCUSSION, CONSIDERATION AND VOTE ON ANY MATTER RELATED TO SALARY CAPS FOR TOWN EMPLOYEES.</w:t>
      </w:r>
      <w:r w:rsidR="00F973A0">
        <w:rPr>
          <w:rFonts w:ascii="Calibri" w:hAnsi="Calibri" w:cs="Calibri"/>
          <w:color w:val="000000"/>
        </w:rPr>
        <w:t xml:space="preserve"> </w:t>
      </w:r>
    </w:p>
    <w:p w14:paraId="417F6F23" w14:textId="1C128DC5" w:rsidR="00F275DE" w:rsidRPr="00311AA8" w:rsidRDefault="00FD3648" w:rsidP="00F973A0">
      <w:pPr>
        <w:pStyle w:val="ListParagraph"/>
        <w:spacing w:after="0"/>
      </w:pPr>
      <w:r w:rsidRPr="00987AA6">
        <w:rPr>
          <w:rFonts w:ascii="Calibri" w:hAnsi="Calibri" w:cs="Calibri"/>
          <w:b/>
          <w:bCs/>
          <w:color w:val="000000"/>
        </w:rPr>
        <w:t>Sam to talk to Keith and the Chief to get</w:t>
      </w:r>
      <w:r>
        <w:rPr>
          <w:rFonts w:ascii="Calibri" w:hAnsi="Calibri" w:cs="Calibri"/>
          <w:color w:val="000000"/>
        </w:rPr>
        <w:t xml:space="preserve"> </w:t>
      </w:r>
      <w:r w:rsidR="00937193" w:rsidRPr="00937193">
        <w:rPr>
          <w:rFonts w:ascii="Calibri" w:hAnsi="Calibri" w:cs="Calibri"/>
          <w:b/>
          <w:bCs/>
          <w:color w:val="000000"/>
        </w:rPr>
        <w:t>complete information.</w:t>
      </w:r>
    </w:p>
    <w:p w14:paraId="2B8D99AA" w14:textId="46009275" w:rsidR="00311AA8" w:rsidRPr="00311AA8" w:rsidRDefault="002526F5" w:rsidP="00311AA8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Sam</w:t>
      </w:r>
      <w:r w:rsidR="00311AA8" w:rsidRPr="00311AA8">
        <w:rPr>
          <w:rFonts w:ascii="Calibri" w:hAnsi="Calibri" w:cs="Calibri"/>
          <w:b/>
          <w:bCs/>
          <w:color w:val="000000"/>
        </w:rPr>
        <w:t xml:space="preserve"> Motioned to take No </w:t>
      </w:r>
      <w:r w:rsidR="005B723E" w:rsidRPr="00311AA8">
        <w:rPr>
          <w:rFonts w:ascii="Calibri" w:hAnsi="Calibri" w:cs="Calibri"/>
          <w:b/>
          <w:bCs/>
          <w:color w:val="000000"/>
        </w:rPr>
        <w:t>Action.</w:t>
      </w:r>
    </w:p>
    <w:p w14:paraId="2580F8BE" w14:textId="5DDF6180" w:rsidR="00311AA8" w:rsidRPr="00311AA8" w:rsidRDefault="002526F5" w:rsidP="00311AA8">
      <w:pPr>
        <w:pStyle w:val="ListParagraph"/>
        <w:spacing w:after="0"/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Marty </w:t>
      </w:r>
      <w:r w:rsidR="00311AA8" w:rsidRPr="00311AA8">
        <w:rPr>
          <w:rFonts w:ascii="Calibri" w:hAnsi="Calibri" w:cs="Calibri"/>
          <w:b/>
          <w:bCs/>
          <w:color w:val="000000"/>
        </w:rPr>
        <w:t xml:space="preserve">Seconded </w:t>
      </w:r>
    </w:p>
    <w:p w14:paraId="3BF783FE" w14:textId="77777777" w:rsidR="006F6D2C" w:rsidRPr="00311AA8" w:rsidRDefault="006F6D2C" w:rsidP="006F6D2C">
      <w:pPr>
        <w:pStyle w:val="ListParagraph"/>
        <w:spacing w:after="0"/>
        <w:rPr>
          <w:b/>
          <w:bCs/>
        </w:rPr>
      </w:pPr>
      <w:r w:rsidRPr="00311AA8">
        <w:rPr>
          <w:b/>
          <w:bCs/>
        </w:rPr>
        <w:t>Sam Yes, Marty Yes, Linda Yes, Sandra Yes, Rhonda Yes</w:t>
      </w:r>
    </w:p>
    <w:p w14:paraId="44DF319F" w14:textId="77777777" w:rsidR="00F275DE" w:rsidRDefault="00F275DE" w:rsidP="00F275DE">
      <w:pPr>
        <w:pStyle w:val="ListParagraph"/>
        <w:spacing w:after="0"/>
      </w:pPr>
    </w:p>
    <w:p w14:paraId="319E112D" w14:textId="145142D6" w:rsidR="00F275DE" w:rsidRPr="00E75F34" w:rsidRDefault="0041181D" w:rsidP="0041181D">
      <w:pPr>
        <w:pStyle w:val="ListParagraph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</w:rPr>
        <w:t xml:space="preserve">DISCUSSION, CONSIDERATION, AND VOTE ON ANY MATTER RELATED TO BUDGET HEARING FOR FISCAL YEAR 2021-2022 </w:t>
      </w:r>
    </w:p>
    <w:p w14:paraId="4EECBB37" w14:textId="77777777" w:rsidR="00E75F34" w:rsidRPr="00A37D47" w:rsidRDefault="00E75F34" w:rsidP="007B4975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A37D47">
        <w:rPr>
          <w:rFonts w:ascii="Calibri" w:hAnsi="Calibri" w:cs="Calibri"/>
          <w:b/>
          <w:bCs/>
          <w:color w:val="000000"/>
        </w:rPr>
        <w:t xml:space="preserve">Larry requested that we get 4 new cars with the same terms as last year. About 64,000. </w:t>
      </w:r>
    </w:p>
    <w:p w14:paraId="6AD6FFB3" w14:textId="77777777" w:rsidR="00E75F34" w:rsidRDefault="00E75F34" w:rsidP="007B4975">
      <w:pPr>
        <w:pStyle w:val="ListParagraph"/>
        <w:spacing w:after="0"/>
        <w:rPr>
          <w:rFonts w:ascii="Calibri" w:hAnsi="Calibri" w:cs="Calibri"/>
          <w:color w:val="000000"/>
        </w:rPr>
      </w:pPr>
      <w:r w:rsidRPr="00A37D47">
        <w:rPr>
          <w:rFonts w:ascii="Calibri" w:hAnsi="Calibri" w:cs="Calibri"/>
          <w:b/>
          <w:bCs/>
          <w:color w:val="000000"/>
        </w:rPr>
        <w:t>5% pay raise for police personnel</w:t>
      </w:r>
      <w:r>
        <w:rPr>
          <w:rFonts w:ascii="Calibri" w:hAnsi="Calibri" w:cs="Calibri"/>
          <w:color w:val="000000"/>
        </w:rPr>
        <w:t xml:space="preserve">. </w:t>
      </w:r>
    </w:p>
    <w:p w14:paraId="3C3930C4" w14:textId="28CA4497" w:rsidR="00E75F34" w:rsidRPr="00EE5BC0" w:rsidRDefault="00E75F34" w:rsidP="00E75F34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EE5BC0">
        <w:rPr>
          <w:rFonts w:ascii="Calibri" w:hAnsi="Calibri" w:cs="Calibri"/>
          <w:b/>
          <w:bCs/>
          <w:color w:val="000000"/>
        </w:rPr>
        <w:t xml:space="preserve">Rhonda motioned to take no </w:t>
      </w:r>
      <w:r w:rsidR="00D66489" w:rsidRPr="00EE5BC0">
        <w:rPr>
          <w:rFonts w:ascii="Calibri" w:hAnsi="Calibri" w:cs="Calibri"/>
          <w:b/>
          <w:bCs/>
          <w:color w:val="000000"/>
        </w:rPr>
        <w:t>action.</w:t>
      </w:r>
    </w:p>
    <w:p w14:paraId="325B9FED" w14:textId="7D261527" w:rsidR="00E75F34" w:rsidRPr="00EE5BC0" w:rsidRDefault="00E75F34" w:rsidP="00E75F34">
      <w:pPr>
        <w:pStyle w:val="ListParagraph"/>
        <w:spacing w:after="0"/>
        <w:rPr>
          <w:b/>
          <w:bCs/>
        </w:rPr>
      </w:pPr>
      <w:r w:rsidRPr="00EE5BC0">
        <w:rPr>
          <w:rFonts w:ascii="Calibri" w:hAnsi="Calibri" w:cs="Calibri"/>
          <w:b/>
          <w:bCs/>
          <w:color w:val="000000"/>
        </w:rPr>
        <w:t xml:space="preserve">Sam </w:t>
      </w:r>
      <w:r w:rsidR="00D66489" w:rsidRPr="00EE5BC0">
        <w:rPr>
          <w:rFonts w:ascii="Calibri" w:hAnsi="Calibri" w:cs="Calibri"/>
          <w:b/>
          <w:bCs/>
          <w:color w:val="000000"/>
        </w:rPr>
        <w:t>seconded.</w:t>
      </w:r>
    </w:p>
    <w:p w14:paraId="218F8C81" w14:textId="77777777" w:rsidR="006F6D2C" w:rsidRPr="00311AA8" w:rsidRDefault="006F6D2C" w:rsidP="006F6D2C">
      <w:pPr>
        <w:pStyle w:val="ListParagraph"/>
        <w:spacing w:after="0"/>
        <w:rPr>
          <w:b/>
          <w:bCs/>
        </w:rPr>
      </w:pPr>
      <w:r w:rsidRPr="00311AA8">
        <w:rPr>
          <w:b/>
          <w:bCs/>
        </w:rPr>
        <w:t>Sam Yes, Marty Yes, Linda Yes, Sandra Yes, Rhonda Yes</w:t>
      </w:r>
    </w:p>
    <w:p w14:paraId="0C624A89" w14:textId="77777777" w:rsidR="0041181D" w:rsidRDefault="0041181D" w:rsidP="006F6D2C">
      <w:pPr>
        <w:spacing w:after="0"/>
        <w:ind w:left="720"/>
      </w:pPr>
    </w:p>
    <w:p w14:paraId="7A485BB4" w14:textId="22092D8F" w:rsidR="00F425D6" w:rsidRDefault="00F425D6" w:rsidP="00E75F34">
      <w:pPr>
        <w:pStyle w:val="ListParagraph"/>
        <w:numPr>
          <w:ilvl w:val="0"/>
          <w:numId w:val="2"/>
        </w:numPr>
        <w:spacing w:after="0"/>
      </w:pPr>
      <w:r>
        <w:t>ADJOURNMENT.</w:t>
      </w:r>
    </w:p>
    <w:p w14:paraId="055B7E4E" w14:textId="7FEFD3AE" w:rsidR="00E75F34" w:rsidRPr="00A37D47" w:rsidRDefault="00E75F34" w:rsidP="00E75F34">
      <w:pPr>
        <w:pStyle w:val="ListParagraph"/>
        <w:spacing w:after="0"/>
        <w:rPr>
          <w:b/>
          <w:bCs/>
        </w:rPr>
      </w:pPr>
      <w:r w:rsidRPr="00A37D47">
        <w:rPr>
          <w:b/>
          <w:bCs/>
        </w:rPr>
        <w:t xml:space="preserve">Rhonda </w:t>
      </w:r>
      <w:r w:rsidR="00EE5BC0" w:rsidRPr="00A37D47">
        <w:rPr>
          <w:b/>
          <w:bCs/>
        </w:rPr>
        <w:t xml:space="preserve">motioned </w:t>
      </w:r>
      <w:r w:rsidR="00A37D47" w:rsidRPr="00A37D47">
        <w:rPr>
          <w:b/>
          <w:bCs/>
        </w:rPr>
        <w:t xml:space="preserve">to </w:t>
      </w:r>
      <w:r w:rsidR="00D66489" w:rsidRPr="00A37D47">
        <w:rPr>
          <w:b/>
          <w:bCs/>
        </w:rPr>
        <w:t>Adjourn.</w:t>
      </w:r>
    </w:p>
    <w:p w14:paraId="0D64DB74" w14:textId="48D07960" w:rsidR="007B4975" w:rsidRPr="00A37D47" w:rsidRDefault="007B4975" w:rsidP="00E75F34">
      <w:pPr>
        <w:pStyle w:val="ListParagraph"/>
        <w:spacing w:after="0"/>
        <w:rPr>
          <w:b/>
          <w:bCs/>
        </w:rPr>
      </w:pPr>
      <w:r w:rsidRPr="00A37D47">
        <w:rPr>
          <w:b/>
          <w:bCs/>
        </w:rPr>
        <w:t xml:space="preserve">Sam </w:t>
      </w:r>
      <w:r w:rsidR="00D66489" w:rsidRPr="00A37D47">
        <w:rPr>
          <w:b/>
          <w:bCs/>
        </w:rPr>
        <w:t>seconded.</w:t>
      </w:r>
      <w:r w:rsidRPr="00A37D47">
        <w:rPr>
          <w:b/>
          <w:bCs/>
        </w:rPr>
        <w:t xml:space="preserve"> </w:t>
      </w:r>
    </w:p>
    <w:p w14:paraId="1B0DF38D" w14:textId="77777777" w:rsidR="006F6D2C" w:rsidRPr="007F3FDA" w:rsidRDefault="008D54E9" w:rsidP="006F6D2C">
      <w:pPr>
        <w:spacing w:after="0"/>
        <w:rPr>
          <w:b/>
          <w:bCs/>
        </w:rPr>
      </w:pPr>
      <w:r>
        <w:tab/>
      </w:r>
      <w:r w:rsidR="006F6D2C" w:rsidRPr="007F3FDA">
        <w:rPr>
          <w:b/>
          <w:bCs/>
        </w:rPr>
        <w:t>Sam Yes, Marty Yes, Linda Yes, Sandra Yes, Rhonda Yes</w:t>
      </w:r>
    </w:p>
    <w:p w14:paraId="5FC941DB" w14:textId="77777777" w:rsidR="007B366E" w:rsidRDefault="007B366E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102C6825" w14:textId="77777777" w:rsidR="007B366E" w:rsidRDefault="007B366E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3B8A4172" w14:textId="77777777" w:rsidR="007B366E" w:rsidRDefault="007B366E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3742480E" w14:textId="77777777" w:rsidR="007B366E" w:rsidRDefault="007B366E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2DBA95F1" w14:textId="77777777" w:rsidR="007B366E" w:rsidRDefault="007B366E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6497A45D" w14:textId="04D3002E" w:rsidR="003B4A9C" w:rsidRDefault="003B4A9C" w:rsidP="003B4A9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28896618" w14:textId="1F44897C" w:rsidR="003B4A9C" w:rsidRDefault="003B4A9C" w:rsidP="003B4A9C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 w:rsidR="00F177A6">
        <w:rPr>
          <w:rFonts w:asciiTheme="majorHAnsi" w:hAnsiTheme="majorHAnsi"/>
          <w:sz w:val="24"/>
          <w:szCs w:val="24"/>
        </w:rPr>
        <w:tab/>
      </w:r>
      <w:r w:rsidR="00F177A6">
        <w:rPr>
          <w:rFonts w:asciiTheme="majorHAnsi" w:hAnsiTheme="majorHAnsi"/>
          <w:sz w:val="24"/>
          <w:szCs w:val="24"/>
        </w:rPr>
        <w:tab/>
      </w:r>
      <w:r w:rsidR="00F177A6">
        <w:rPr>
          <w:rFonts w:asciiTheme="majorHAnsi" w:hAnsiTheme="majorHAnsi"/>
          <w:sz w:val="24"/>
          <w:szCs w:val="24"/>
        </w:rPr>
        <w:tab/>
      </w:r>
      <w:r w:rsidR="00F177A6">
        <w:rPr>
          <w:rFonts w:asciiTheme="majorHAnsi" w:hAnsiTheme="majorHAnsi"/>
          <w:sz w:val="24"/>
          <w:szCs w:val="24"/>
        </w:rPr>
        <w:tab/>
        <w:t>LINDA DIXON</w:t>
      </w:r>
    </w:p>
    <w:p w14:paraId="22CE6F7C" w14:textId="39C5F9A6" w:rsidR="003B4A9C" w:rsidRPr="008A6F1E" w:rsidRDefault="00892081" w:rsidP="00892081">
      <w:r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ab/>
      </w:r>
      <w:r w:rsidR="008E1D26">
        <w:rPr>
          <w:rFonts w:asciiTheme="majorHAnsi" w:hAnsiTheme="majorHAnsi"/>
          <w:sz w:val="24"/>
          <w:szCs w:val="24"/>
        </w:rPr>
        <w:t xml:space="preserve">      MAYOR</w:t>
      </w:r>
      <w:r w:rsidR="003B4A9C">
        <w:rPr>
          <w:rFonts w:asciiTheme="majorHAnsi" w:hAnsiTheme="majorHAnsi"/>
          <w:sz w:val="24"/>
          <w:szCs w:val="24"/>
        </w:rPr>
        <w:tab/>
      </w:r>
      <w:r w:rsidR="003B4A9C">
        <w:rPr>
          <w:rFonts w:asciiTheme="majorHAnsi" w:hAnsiTheme="majorHAnsi"/>
          <w:sz w:val="24"/>
          <w:szCs w:val="24"/>
        </w:rPr>
        <w:tab/>
      </w:r>
      <w:r w:rsidR="003B4A9C">
        <w:rPr>
          <w:rFonts w:asciiTheme="majorHAnsi" w:hAnsiTheme="majorHAnsi"/>
          <w:sz w:val="24"/>
          <w:szCs w:val="24"/>
        </w:rPr>
        <w:tab/>
      </w:r>
      <w:r w:rsidR="003B4A9C">
        <w:rPr>
          <w:rFonts w:asciiTheme="majorHAnsi" w:hAnsiTheme="majorHAnsi"/>
          <w:sz w:val="24"/>
          <w:szCs w:val="24"/>
        </w:rPr>
        <w:tab/>
      </w:r>
      <w:r w:rsidR="008E1D2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VICE </w:t>
      </w:r>
      <w:r w:rsidR="008E1D26">
        <w:rPr>
          <w:rFonts w:asciiTheme="majorHAnsi" w:hAnsiTheme="majorHAnsi"/>
          <w:sz w:val="24"/>
          <w:szCs w:val="24"/>
        </w:rPr>
        <w:t>MAYOR</w:t>
      </w:r>
    </w:p>
    <w:sectPr w:rsidR="003B4A9C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t Hartley">
    <w15:presenceInfo w15:providerId="AD" w15:userId="S-1-5-21-1055132090-328830405-2358936518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1713A"/>
    <w:rsid w:val="0003297A"/>
    <w:rsid w:val="00041AD0"/>
    <w:rsid w:val="00043345"/>
    <w:rsid w:val="000557CA"/>
    <w:rsid w:val="00085B41"/>
    <w:rsid w:val="00094566"/>
    <w:rsid w:val="000A5356"/>
    <w:rsid w:val="000B2010"/>
    <w:rsid w:val="000C4941"/>
    <w:rsid w:val="000D7D25"/>
    <w:rsid w:val="000E0A0A"/>
    <w:rsid w:val="000E0E68"/>
    <w:rsid w:val="000F131E"/>
    <w:rsid w:val="000F5D9E"/>
    <w:rsid w:val="00101534"/>
    <w:rsid w:val="001053A3"/>
    <w:rsid w:val="0014237B"/>
    <w:rsid w:val="00143BB6"/>
    <w:rsid w:val="00147045"/>
    <w:rsid w:val="0016274E"/>
    <w:rsid w:val="0016415E"/>
    <w:rsid w:val="00167E94"/>
    <w:rsid w:val="00177EF5"/>
    <w:rsid w:val="001863AB"/>
    <w:rsid w:val="001904B0"/>
    <w:rsid w:val="00197604"/>
    <w:rsid w:val="001B67B1"/>
    <w:rsid w:val="001C5630"/>
    <w:rsid w:val="001C72A0"/>
    <w:rsid w:val="002065F3"/>
    <w:rsid w:val="00224AB0"/>
    <w:rsid w:val="00237D2B"/>
    <w:rsid w:val="002432EE"/>
    <w:rsid w:val="002526F5"/>
    <w:rsid w:val="002678B6"/>
    <w:rsid w:val="0027002B"/>
    <w:rsid w:val="00272EEC"/>
    <w:rsid w:val="00286AA0"/>
    <w:rsid w:val="002911E2"/>
    <w:rsid w:val="002962B2"/>
    <w:rsid w:val="002B29D5"/>
    <w:rsid w:val="002E0465"/>
    <w:rsid w:val="002F21B3"/>
    <w:rsid w:val="00301173"/>
    <w:rsid w:val="00311AA8"/>
    <w:rsid w:val="003202ED"/>
    <w:rsid w:val="003266BF"/>
    <w:rsid w:val="00327701"/>
    <w:rsid w:val="00353FEF"/>
    <w:rsid w:val="00356F9C"/>
    <w:rsid w:val="00360B06"/>
    <w:rsid w:val="00364B11"/>
    <w:rsid w:val="00374C69"/>
    <w:rsid w:val="00386AD9"/>
    <w:rsid w:val="00391B20"/>
    <w:rsid w:val="00393351"/>
    <w:rsid w:val="003A088D"/>
    <w:rsid w:val="003A0998"/>
    <w:rsid w:val="003B0135"/>
    <w:rsid w:val="003B0A40"/>
    <w:rsid w:val="003B303A"/>
    <w:rsid w:val="003B4A9C"/>
    <w:rsid w:val="003C048C"/>
    <w:rsid w:val="003D26B4"/>
    <w:rsid w:val="003E3C1E"/>
    <w:rsid w:val="003F6C68"/>
    <w:rsid w:val="004021CE"/>
    <w:rsid w:val="0041181D"/>
    <w:rsid w:val="00432EAC"/>
    <w:rsid w:val="004527EA"/>
    <w:rsid w:val="004574DA"/>
    <w:rsid w:val="00457989"/>
    <w:rsid w:val="0046008F"/>
    <w:rsid w:val="0047006C"/>
    <w:rsid w:val="00474F8E"/>
    <w:rsid w:val="0047745C"/>
    <w:rsid w:val="004B6F8A"/>
    <w:rsid w:val="004C5ABE"/>
    <w:rsid w:val="004F64C2"/>
    <w:rsid w:val="005038AC"/>
    <w:rsid w:val="00510B8A"/>
    <w:rsid w:val="00534C41"/>
    <w:rsid w:val="00544CF5"/>
    <w:rsid w:val="005476BE"/>
    <w:rsid w:val="00561292"/>
    <w:rsid w:val="00572BC1"/>
    <w:rsid w:val="00583499"/>
    <w:rsid w:val="005A6149"/>
    <w:rsid w:val="005B0C72"/>
    <w:rsid w:val="005B28EE"/>
    <w:rsid w:val="005B723E"/>
    <w:rsid w:val="005D5B22"/>
    <w:rsid w:val="006037D2"/>
    <w:rsid w:val="00613FB4"/>
    <w:rsid w:val="006220BC"/>
    <w:rsid w:val="00644C55"/>
    <w:rsid w:val="00645123"/>
    <w:rsid w:val="00646322"/>
    <w:rsid w:val="00650594"/>
    <w:rsid w:val="00657E58"/>
    <w:rsid w:val="00674451"/>
    <w:rsid w:val="00691C80"/>
    <w:rsid w:val="006E3753"/>
    <w:rsid w:val="006F6D2C"/>
    <w:rsid w:val="00702F57"/>
    <w:rsid w:val="00737163"/>
    <w:rsid w:val="007406C2"/>
    <w:rsid w:val="0076140D"/>
    <w:rsid w:val="00763BED"/>
    <w:rsid w:val="00765E6F"/>
    <w:rsid w:val="00781C1F"/>
    <w:rsid w:val="00796ACD"/>
    <w:rsid w:val="007B366E"/>
    <w:rsid w:val="007B4975"/>
    <w:rsid w:val="007C11F1"/>
    <w:rsid w:val="007C79F3"/>
    <w:rsid w:val="007D05D2"/>
    <w:rsid w:val="007D1974"/>
    <w:rsid w:val="007D4157"/>
    <w:rsid w:val="007D6B74"/>
    <w:rsid w:val="007F0886"/>
    <w:rsid w:val="007F2561"/>
    <w:rsid w:val="007F3FDA"/>
    <w:rsid w:val="008044D5"/>
    <w:rsid w:val="00844795"/>
    <w:rsid w:val="0084690F"/>
    <w:rsid w:val="00864868"/>
    <w:rsid w:val="00892081"/>
    <w:rsid w:val="008930B9"/>
    <w:rsid w:val="00896339"/>
    <w:rsid w:val="008A6F1E"/>
    <w:rsid w:val="008B0CFF"/>
    <w:rsid w:val="008B2085"/>
    <w:rsid w:val="008D15BF"/>
    <w:rsid w:val="008D54E9"/>
    <w:rsid w:val="008E1D26"/>
    <w:rsid w:val="008E221C"/>
    <w:rsid w:val="008F0FB3"/>
    <w:rsid w:val="008F7318"/>
    <w:rsid w:val="009071B3"/>
    <w:rsid w:val="009077E7"/>
    <w:rsid w:val="00907987"/>
    <w:rsid w:val="00912B6E"/>
    <w:rsid w:val="009169AA"/>
    <w:rsid w:val="00927789"/>
    <w:rsid w:val="00937041"/>
    <w:rsid w:val="00937193"/>
    <w:rsid w:val="009556CC"/>
    <w:rsid w:val="00961DF6"/>
    <w:rsid w:val="00966B67"/>
    <w:rsid w:val="00977427"/>
    <w:rsid w:val="00987AA6"/>
    <w:rsid w:val="009933B1"/>
    <w:rsid w:val="009D02D0"/>
    <w:rsid w:val="009D4683"/>
    <w:rsid w:val="009D7DCD"/>
    <w:rsid w:val="00A047D2"/>
    <w:rsid w:val="00A227CE"/>
    <w:rsid w:val="00A267AD"/>
    <w:rsid w:val="00A269B4"/>
    <w:rsid w:val="00A37D47"/>
    <w:rsid w:val="00A408ED"/>
    <w:rsid w:val="00A5359E"/>
    <w:rsid w:val="00A6091D"/>
    <w:rsid w:val="00AA0A56"/>
    <w:rsid w:val="00AB18C5"/>
    <w:rsid w:val="00AB5D04"/>
    <w:rsid w:val="00AD331E"/>
    <w:rsid w:val="00AF4322"/>
    <w:rsid w:val="00B022FA"/>
    <w:rsid w:val="00B13325"/>
    <w:rsid w:val="00B5093B"/>
    <w:rsid w:val="00B63D39"/>
    <w:rsid w:val="00B666AA"/>
    <w:rsid w:val="00B744BA"/>
    <w:rsid w:val="00B77CCB"/>
    <w:rsid w:val="00B80604"/>
    <w:rsid w:val="00B82EDC"/>
    <w:rsid w:val="00BB45E9"/>
    <w:rsid w:val="00BD67A1"/>
    <w:rsid w:val="00C22923"/>
    <w:rsid w:val="00C23F41"/>
    <w:rsid w:val="00C27AD1"/>
    <w:rsid w:val="00C35E4E"/>
    <w:rsid w:val="00C471FC"/>
    <w:rsid w:val="00C514DD"/>
    <w:rsid w:val="00C67ABE"/>
    <w:rsid w:val="00C72539"/>
    <w:rsid w:val="00C76395"/>
    <w:rsid w:val="00C770A3"/>
    <w:rsid w:val="00C80BC4"/>
    <w:rsid w:val="00C91851"/>
    <w:rsid w:val="00CA1492"/>
    <w:rsid w:val="00CA15AC"/>
    <w:rsid w:val="00CA3895"/>
    <w:rsid w:val="00CA3CAA"/>
    <w:rsid w:val="00CB0864"/>
    <w:rsid w:val="00CC1D95"/>
    <w:rsid w:val="00CD0F38"/>
    <w:rsid w:val="00CD5AA7"/>
    <w:rsid w:val="00CD75D6"/>
    <w:rsid w:val="00CE0E7E"/>
    <w:rsid w:val="00CE28F3"/>
    <w:rsid w:val="00D23A4B"/>
    <w:rsid w:val="00D41C4F"/>
    <w:rsid w:val="00D51945"/>
    <w:rsid w:val="00D53667"/>
    <w:rsid w:val="00D55932"/>
    <w:rsid w:val="00D663F2"/>
    <w:rsid w:val="00D66489"/>
    <w:rsid w:val="00D6771B"/>
    <w:rsid w:val="00D72A58"/>
    <w:rsid w:val="00D74E72"/>
    <w:rsid w:val="00D7772A"/>
    <w:rsid w:val="00D91D07"/>
    <w:rsid w:val="00D91FC0"/>
    <w:rsid w:val="00D97F73"/>
    <w:rsid w:val="00DA2AB3"/>
    <w:rsid w:val="00DB1F1F"/>
    <w:rsid w:val="00DB773B"/>
    <w:rsid w:val="00DD52C7"/>
    <w:rsid w:val="00DE2237"/>
    <w:rsid w:val="00DE2D13"/>
    <w:rsid w:val="00DF7E9B"/>
    <w:rsid w:val="00E0184B"/>
    <w:rsid w:val="00E1183C"/>
    <w:rsid w:val="00E21581"/>
    <w:rsid w:val="00E23DC1"/>
    <w:rsid w:val="00E32DC6"/>
    <w:rsid w:val="00E34590"/>
    <w:rsid w:val="00E37FB5"/>
    <w:rsid w:val="00E458E5"/>
    <w:rsid w:val="00E50E18"/>
    <w:rsid w:val="00E50F6D"/>
    <w:rsid w:val="00E5433F"/>
    <w:rsid w:val="00E5681B"/>
    <w:rsid w:val="00E64FA3"/>
    <w:rsid w:val="00E75F34"/>
    <w:rsid w:val="00E83C7C"/>
    <w:rsid w:val="00E87150"/>
    <w:rsid w:val="00E93552"/>
    <w:rsid w:val="00E97501"/>
    <w:rsid w:val="00EB009F"/>
    <w:rsid w:val="00EC49A3"/>
    <w:rsid w:val="00ED3524"/>
    <w:rsid w:val="00EE5358"/>
    <w:rsid w:val="00EE5BC0"/>
    <w:rsid w:val="00EF020E"/>
    <w:rsid w:val="00EF3008"/>
    <w:rsid w:val="00F1025B"/>
    <w:rsid w:val="00F117D5"/>
    <w:rsid w:val="00F177A6"/>
    <w:rsid w:val="00F2237B"/>
    <w:rsid w:val="00F239A2"/>
    <w:rsid w:val="00F275DE"/>
    <w:rsid w:val="00F425D6"/>
    <w:rsid w:val="00F443DC"/>
    <w:rsid w:val="00F4776F"/>
    <w:rsid w:val="00F67DC4"/>
    <w:rsid w:val="00F973A0"/>
    <w:rsid w:val="00FA4CD8"/>
    <w:rsid w:val="00FC4E18"/>
    <w:rsid w:val="00FD0836"/>
    <w:rsid w:val="00FD3648"/>
    <w:rsid w:val="00FE183C"/>
    <w:rsid w:val="00FE3196"/>
    <w:rsid w:val="00FE4F5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F21D"/>
  <w15:docId w15:val="{CC8D4C87-7FC3-4895-A45D-B9DC163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6</cp:revision>
  <cp:lastPrinted>2021-05-05T18:33:00Z</cp:lastPrinted>
  <dcterms:created xsi:type="dcterms:W3CDTF">2021-05-12T16:46:00Z</dcterms:created>
  <dcterms:modified xsi:type="dcterms:W3CDTF">2021-05-13T18:15:00Z</dcterms:modified>
</cp:coreProperties>
</file>