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9588DD" w14:textId="0E6E4C85" w:rsidR="006269B2" w:rsidRPr="00C3127F" w:rsidRDefault="00837324" w:rsidP="006269B2">
      <w:pPr>
        <w:pStyle w:val="NoSpacing"/>
        <w:jc w:val="center"/>
      </w:pPr>
      <w:r>
        <w:t>AGENDA</w:t>
      </w:r>
      <w:r w:rsidR="003645FC" w:rsidRPr="00C3127F">
        <w:t xml:space="preserve"> OF A </w:t>
      </w:r>
      <w:r w:rsidR="00B81197" w:rsidRPr="00C3127F">
        <w:t>RE</w:t>
      </w:r>
      <w:r w:rsidR="00D449BC" w:rsidRPr="00C3127F">
        <w:t>GULAR</w:t>
      </w:r>
      <w:r w:rsidR="006269B2" w:rsidRPr="00C3127F">
        <w:t xml:space="preserve"> MEETING </w:t>
      </w:r>
    </w:p>
    <w:p w14:paraId="07B219CF" w14:textId="6016F0EE" w:rsidR="006269B2" w:rsidRPr="00C3127F" w:rsidRDefault="006269B2" w:rsidP="006269B2">
      <w:pPr>
        <w:pStyle w:val="NoSpacing"/>
        <w:jc w:val="center"/>
      </w:pPr>
      <w:r w:rsidRPr="00C3127F">
        <w:t xml:space="preserve">OF THE </w:t>
      </w:r>
      <w:r w:rsidRPr="00801E08">
        <w:rPr>
          <w:b/>
          <w:bCs/>
        </w:rPr>
        <w:t>MUNICIPAL AUTHORITY</w:t>
      </w:r>
      <w:r w:rsidRPr="00C3127F">
        <w:t xml:space="preserve"> OF THE</w:t>
      </w:r>
    </w:p>
    <w:p w14:paraId="173DE2E3" w14:textId="77777777" w:rsidR="004A4BE9" w:rsidRDefault="00B3291F" w:rsidP="00C87E36">
      <w:pPr>
        <w:pStyle w:val="NoSpacing"/>
        <w:jc w:val="center"/>
      </w:pPr>
      <w:r w:rsidRPr="00C3127F">
        <w:t>TOWN OF</w:t>
      </w:r>
      <w:r w:rsidR="004A4BE9" w:rsidRPr="004A4BE9">
        <w:t xml:space="preserve"> </w:t>
      </w:r>
      <w:r w:rsidR="004A4BE9">
        <w:t>WEST SILOAM SPRINGS</w:t>
      </w:r>
      <w:r w:rsidRPr="00C3127F">
        <w:t xml:space="preserve"> </w:t>
      </w:r>
    </w:p>
    <w:p w14:paraId="262491B4" w14:textId="541EBA55" w:rsidR="006269B2" w:rsidRPr="00C3127F" w:rsidRDefault="005D04EF" w:rsidP="00C87E36">
      <w:pPr>
        <w:pStyle w:val="NoSpacing"/>
        <w:jc w:val="center"/>
      </w:pPr>
      <w:r>
        <w:t>MARCH 15</w:t>
      </w:r>
      <w:r w:rsidR="00C87E36">
        <w:t>, 2021</w:t>
      </w:r>
    </w:p>
    <w:p w14:paraId="20DEA7D1" w14:textId="77777777" w:rsidR="000428F6" w:rsidRDefault="000428F6" w:rsidP="000428F6">
      <w:pPr>
        <w:spacing w:after="0"/>
        <w:jc w:val="center"/>
      </w:pPr>
    </w:p>
    <w:p w14:paraId="498EBE44" w14:textId="44E50431" w:rsidR="000428F6" w:rsidRPr="008A6F1E" w:rsidRDefault="000428F6" w:rsidP="000428F6">
      <w:pPr>
        <w:spacing w:after="0"/>
        <w:jc w:val="center"/>
      </w:pPr>
      <w:r>
        <w:t>AGENDA</w:t>
      </w:r>
    </w:p>
    <w:p w14:paraId="04261AF6" w14:textId="1596D924" w:rsidR="000428F6" w:rsidRDefault="000428F6" w:rsidP="000428F6">
      <w:pPr>
        <w:spacing w:after="0"/>
      </w:pPr>
      <w:r>
        <w:t xml:space="preserve">NOTICE WAS POSTED AT THE TOWN HALL ON </w:t>
      </w:r>
      <w:r w:rsidR="005D04EF">
        <w:t>MARCH</w:t>
      </w:r>
      <w:r>
        <w:t xml:space="preserve"> 12, 2021 AT 4:00 PM BY COLLEEN MCGUIRE</w:t>
      </w:r>
    </w:p>
    <w:p w14:paraId="63F65FC9" w14:textId="77777777" w:rsidR="006269B2" w:rsidRPr="00C3127F" w:rsidRDefault="006269B2" w:rsidP="006269B2">
      <w:pPr>
        <w:pStyle w:val="NoSpacing"/>
        <w:jc w:val="center"/>
      </w:pPr>
    </w:p>
    <w:p w14:paraId="1CF6AF8B" w14:textId="77777777" w:rsidR="006269B2" w:rsidRPr="00C3127F" w:rsidRDefault="006269B2" w:rsidP="006269B2">
      <w:pPr>
        <w:pStyle w:val="NoSpacing"/>
        <w:rPr>
          <w:rFonts w:ascii="Calibri" w:hAnsi="Calibri"/>
        </w:rPr>
      </w:pPr>
      <w:r w:rsidRPr="00C3127F">
        <w:rPr>
          <w:rFonts w:ascii="Calibri" w:hAnsi="Calibri"/>
        </w:rPr>
        <w:t xml:space="preserve">TIME: IMMEDIATELY FOLLOWING THE TOWN MEETING </w:t>
      </w:r>
    </w:p>
    <w:p w14:paraId="3EB92CF4" w14:textId="77777777" w:rsidR="006269B2" w:rsidRPr="00C3127F" w:rsidRDefault="006269B2" w:rsidP="006269B2">
      <w:pPr>
        <w:pStyle w:val="NoSpacing"/>
        <w:rPr>
          <w:rFonts w:ascii="Calibri" w:hAnsi="Calibri"/>
        </w:rPr>
      </w:pPr>
      <w:r w:rsidRPr="00C3127F">
        <w:rPr>
          <w:rFonts w:ascii="Calibri" w:hAnsi="Calibri"/>
        </w:rPr>
        <w:t>PLACE: TOWN HALL</w:t>
      </w:r>
    </w:p>
    <w:p w14:paraId="60FE7517" w14:textId="77777777" w:rsidR="006269B2" w:rsidRPr="00C3127F" w:rsidRDefault="006269B2" w:rsidP="006269B2">
      <w:pPr>
        <w:pStyle w:val="NoSpacing"/>
      </w:pPr>
    </w:p>
    <w:p w14:paraId="04A21FA3" w14:textId="658F96BF" w:rsidR="00A0073F" w:rsidRPr="00C3127F" w:rsidRDefault="006269B2" w:rsidP="006269B2">
      <w:pPr>
        <w:pStyle w:val="NoSpacing"/>
      </w:pPr>
      <w:r w:rsidRPr="00C3127F">
        <w:t xml:space="preserve">1.   </w:t>
      </w:r>
      <w:r w:rsidR="005137A4" w:rsidRPr="00C3127F">
        <w:t>CALL TO ORDER</w:t>
      </w:r>
      <w:r w:rsidR="00D13127">
        <w:t xml:space="preserve"> </w:t>
      </w:r>
    </w:p>
    <w:p w14:paraId="70030960" w14:textId="77777777" w:rsidR="002837BE" w:rsidRDefault="002837BE" w:rsidP="00B3291F">
      <w:pPr>
        <w:pStyle w:val="NoSpacing"/>
        <w:ind w:left="288" w:hanging="288"/>
      </w:pPr>
    </w:p>
    <w:p w14:paraId="5AA45860" w14:textId="55F9ECEC" w:rsidR="006269B2" w:rsidRDefault="00A0073F" w:rsidP="00B3291F">
      <w:pPr>
        <w:pStyle w:val="NoSpacing"/>
        <w:ind w:left="288" w:hanging="288"/>
      </w:pPr>
      <w:r w:rsidRPr="00C3127F">
        <w:t>2.</w:t>
      </w:r>
      <w:r w:rsidR="006269B2" w:rsidRPr="00C3127F">
        <w:t xml:space="preserve">   ROLL CALL</w:t>
      </w:r>
      <w:r w:rsidR="005137A4" w:rsidRPr="00C3127F">
        <w:t xml:space="preserve"> AND DETERMINATION OF QUORUM.</w:t>
      </w:r>
    </w:p>
    <w:p w14:paraId="1459D981" w14:textId="77777777" w:rsidR="002837BE" w:rsidRDefault="002837BE" w:rsidP="0051262F">
      <w:pPr>
        <w:pStyle w:val="NoSpacing"/>
        <w:ind w:left="288" w:hanging="288"/>
      </w:pPr>
    </w:p>
    <w:p w14:paraId="6DDF4280" w14:textId="36341CD1" w:rsidR="006269B2" w:rsidRDefault="00EC4EA1" w:rsidP="0051262F">
      <w:pPr>
        <w:pStyle w:val="NoSpacing"/>
        <w:ind w:left="288" w:hanging="288"/>
      </w:pPr>
      <w:r w:rsidRPr="00C3127F">
        <w:t>3</w:t>
      </w:r>
      <w:r w:rsidR="006269B2" w:rsidRPr="00C3127F">
        <w:t xml:space="preserve">.   </w:t>
      </w:r>
      <w:r w:rsidR="005137A4" w:rsidRPr="00C3127F">
        <w:t xml:space="preserve">DISCUSSION AND ACTION ON APPROVING THE MINUTES OF THE </w:t>
      </w:r>
      <w:r w:rsidR="005D04EF">
        <w:t>FEBRUARY</w:t>
      </w:r>
      <w:r w:rsidR="00CC3D53">
        <w:t xml:space="preserve"> 2021</w:t>
      </w:r>
      <w:r w:rsidR="009858FA">
        <w:t xml:space="preserve"> MUNICIPAL </w:t>
      </w:r>
      <w:r w:rsidR="00C04BD5">
        <w:t xml:space="preserve">AUTHORITY </w:t>
      </w:r>
      <w:r w:rsidR="005137A4" w:rsidRPr="00C3127F">
        <w:t>MEETING.</w:t>
      </w:r>
    </w:p>
    <w:p w14:paraId="7180CFE2" w14:textId="77777777" w:rsidR="002837BE" w:rsidRDefault="002837BE" w:rsidP="006269B2">
      <w:pPr>
        <w:pStyle w:val="NoSpacing"/>
      </w:pPr>
    </w:p>
    <w:p w14:paraId="29070A5C" w14:textId="680DB90B" w:rsidR="006269B2" w:rsidRPr="00C3127F" w:rsidRDefault="00205B01" w:rsidP="006269B2">
      <w:pPr>
        <w:pStyle w:val="NoSpacing"/>
      </w:pPr>
      <w:r w:rsidRPr="00C3127F">
        <w:t>4</w:t>
      </w:r>
      <w:r w:rsidR="006269B2" w:rsidRPr="00C3127F">
        <w:t>.   REPORTS FROM TOWN OFFICIALS AND/OR EMPLO</w:t>
      </w:r>
      <w:r w:rsidR="00901B8F" w:rsidRPr="00C3127F">
        <w:t>YEES:</w:t>
      </w:r>
    </w:p>
    <w:p w14:paraId="04DF53D3" w14:textId="77777777" w:rsidR="001D4659" w:rsidRDefault="006269B2" w:rsidP="00A069BF">
      <w:pPr>
        <w:pStyle w:val="NoSpacing"/>
        <w:ind w:hanging="306"/>
      </w:pPr>
      <w:r w:rsidRPr="00C3127F">
        <w:t xml:space="preserve">A.  </w:t>
      </w:r>
      <w:r w:rsidR="005137A4" w:rsidRPr="00C3127F">
        <w:t>FINANCIAL REPORTS</w:t>
      </w:r>
      <w:r w:rsidRPr="00C3127F">
        <w:t xml:space="preserve">  </w:t>
      </w:r>
    </w:p>
    <w:p w14:paraId="426CA03A" w14:textId="3FEE5EF5" w:rsidR="006269B2" w:rsidRPr="000939A8" w:rsidRDefault="006269B2" w:rsidP="000939A8">
      <w:pPr>
        <w:pStyle w:val="NoSpacing"/>
        <w:ind w:hanging="306"/>
      </w:pPr>
      <w:r w:rsidRPr="00C3127F">
        <w:t xml:space="preserve">B.  </w:t>
      </w:r>
      <w:r w:rsidR="00992D8E" w:rsidRPr="00C3127F">
        <w:t>DIRECTOR OF PUBLIC WORKS</w:t>
      </w:r>
      <w:r w:rsidR="007E7A05" w:rsidRPr="00C3127F">
        <w:t xml:space="preserve"> </w:t>
      </w:r>
      <w:r w:rsidR="002407FB" w:rsidRPr="00C3127F">
        <w:t xml:space="preserve"> </w:t>
      </w:r>
      <w:r w:rsidRPr="00217DB6">
        <w:rPr>
          <w:b/>
          <w:bCs/>
        </w:rPr>
        <w:t xml:space="preserve">                          </w:t>
      </w:r>
    </w:p>
    <w:p w14:paraId="5C4B98C6" w14:textId="77777777" w:rsidR="006269B2" w:rsidRPr="00C3127F" w:rsidRDefault="006269B2" w:rsidP="006269B2">
      <w:pPr>
        <w:pStyle w:val="NoSpacing"/>
      </w:pPr>
      <w:r w:rsidRPr="00C3127F">
        <w:t xml:space="preserve">      C.  </w:t>
      </w:r>
      <w:r w:rsidR="005137A4" w:rsidRPr="00C3127F">
        <w:t>CHAIRMAN</w:t>
      </w:r>
      <w:r w:rsidRPr="00C3127F">
        <w:t xml:space="preserve">                                      </w:t>
      </w:r>
    </w:p>
    <w:p w14:paraId="5B30DD9D" w14:textId="77777777" w:rsidR="006269B2" w:rsidRPr="00C3127F" w:rsidRDefault="006269B2" w:rsidP="006269B2">
      <w:pPr>
        <w:pStyle w:val="NoSpacing"/>
      </w:pPr>
      <w:r w:rsidRPr="00C3127F">
        <w:t xml:space="preserve">      D.  VICE CHAIRMAN</w:t>
      </w:r>
      <w:r w:rsidR="00465696" w:rsidRPr="00C3127F">
        <w:t xml:space="preserve"> </w:t>
      </w:r>
    </w:p>
    <w:p w14:paraId="7CB2A945" w14:textId="77777777" w:rsidR="001220CF" w:rsidRPr="00C3127F" w:rsidRDefault="001220CF" w:rsidP="006269B2">
      <w:pPr>
        <w:pStyle w:val="NoSpacing"/>
      </w:pPr>
      <w:r w:rsidRPr="00C3127F">
        <w:t xml:space="preserve">      E.   MUNICIPAL </w:t>
      </w:r>
      <w:r w:rsidR="005137A4" w:rsidRPr="00C3127F">
        <w:t>AUTHORITY CLERK</w:t>
      </w:r>
    </w:p>
    <w:p w14:paraId="6D14C914" w14:textId="77777777" w:rsidR="001220CF" w:rsidRPr="00C3127F" w:rsidRDefault="001220CF" w:rsidP="006269B2">
      <w:pPr>
        <w:pStyle w:val="NoSpacing"/>
      </w:pPr>
      <w:r w:rsidRPr="00C3127F">
        <w:t xml:space="preserve">      F.   MUNICIPAL </w:t>
      </w:r>
      <w:r w:rsidR="005137A4" w:rsidRPr="00C3127F">
        <w:t xml:space="preserve">AUTHORITY </w:t>
      </w:r>
      <w:r w:rsidRPr="00C3127F">
        <w:t>ATTORNEY</w:t>
      </w:r>
      <w:r w:rsidR="00465696" w:rsidRPr="00C3127F">
        <w:t xml:space="preserve"> </w:t>
      </w:r>
    </w:p>
    <w:p w14:paraId="01BB25E7" w14:textId="77777777" w:rsidR="00DD47DD" w:rsidRDefault="00205B01" w:rsidP="006269B2">
      <w:pPr>
        <w:pStyle w:val="NoSpacing"/>
      </w:pPr>
      <w:r w:rsidRPr="00C3127F">
        <w:t>5</w:t>
      </w:r>
      <w:r w:rsidR="005137A4" w:rsidRPr="00C3127F">
        <w:t>.   PUBLIC INPUT (LIMITED TO 3 MINUTES PER PERSON)</w:t>
      </w:r>
    </w:p>
    <w:p w14:paraId="0A39D785" w14:textId="77777777" w:rsidR="002837BE" w:rsidRDefault="002837BE" w:rsidP="00DD47DD">
      <w:pPr>
        <w:pStyle w:val="NoSpacing"/>
        <w:ind w:left="0" w:firstLine="0"/>
      </w:pPr>
    </w:p>
    <w:p w14:paraId="759AEDC6" w14:textId="33AA2845" w:rsidR="00F04147" w:rsidRDefault="00DD47DD" w:rsidP="00DD47DD">
      <w:pPr>
        <w:pStyle w:val="NoSpacing"/>
        <w:ind w:left="0" w:firstLine="0"/>
      </w:pPr>
      <w:r>
        <w:t xml:space="preserve">6.  DISCUSSION AND ACTION ON </w:t>
      </w:r>
      <w:r w:rsidR="0081722B">
        <w:t xml:space="preserve">PURCHASE ORDERS FOR </w:t>
      </w:r>
      <w:r w:rsidR="00FB2F87">
        <w:t>FEBRUARY</w:t>
      </w:r>
      <w:r w:rsidR="00537E87">
        <w:t xml:space="preserve"> </w:t>
      </w:r>
      <w:r w:rsidR="0081722B">
        <w:t xml:space="preserve"> 202</w:t>
      </w:r>
      <w:r w:rsidR="00537E87">
        <w:t>1</w:t>
      </w:r>
    </w:p>
    <w:p w14:paraId="26A9865E" w14:textId="736E28D7" w:rsidR="00F04147" w:rsidRPr="006B659F" w:rsidRDefault="00F04147" w:rsidP="00C32830">
      <w:pPr>
        <w:pStyle w:val="NoSpacing"/>
        <w:ind w:left="0" w:firstLine="0"/>
        <w:rPr>
          <w:b/>
          <w:bCs/>
        </w:rPr>
      </w:pPr>
      <w:r>
        <w:tab/>
        <w:t xml:space="preserve">WATER </w:t>
      </w:r>
      <w:r w:rsidR="0089660A">
        <w:t>PO</w:t>
      </w:r>
      <w:r w:rsidR="00D72934">
        <w:t xml:space="preserve"> #’</w:t>
      </w:r>
      <w:r w:rsidR="00760FFB">
        <w:t>S 11912</w:t>
      </w:r>
      <w:r w:rsidR="00741996">
        <w:t>-</w:t>
      </w:r>
      <w:r w:rsidR="00881280">
        <w:t>11941</w:t>
      </w:r>
      <w:r w:rsidR="00CA0365">
        <w:t xml:space="preserve"> </w:t>
      </w:r>
      <w:r w:rsidR="00D72934" w:rsidRPr="006B659F">
        <w:rPr>
          <w:b/>
          <w:bCs/>
        </w:rPr>
        <w:t xml:space="preserve">TOTALING </w:t>
      </w:r>
      <w:r w:rsidR="00455E7C">
        <w:rPr>
          <w:b/>
          <w:bCs/>
        </w:rPr>
        <w:t xml:space="preserve">  </w:t>
      </w:r>
      <w:r w:rsidR="00881280">
        <w:rPr>
          <w:b/>
          <w:bCs/>
        </w:rPr>
        <w:t>$55,705.76</w:t>
      </w:r>
      <w:r w:rsidR="0089660A" w:rsidRPr="006B659F">
        <w:rPr>
          <w:b/>
          <w:bCs/>
        </w:rPr>
        <w:t xml:space="preserve"> </w:t>
      </w:r>
    </w:p>
    <w:p w14:paraId="0AD43044" w14:textId="786C0E0D" w:rsidR="00D72934" w:rsidRDefault="00D72934" w:rsidP="00C32830">
      <w:pPr>
        <w:pStyle w:val="NoSpacing"/>
        <w:ind w:left="0" w:firstLine="0"/>
        <w:rPr>
          <w:b/>
          <w:bCs/>
        </w:rPr>
      </w:pPr>
      <w:r>
        <w:tab/>
        <w:t>STREETS PO #’</w:t>
      </w:r>
      <w:r w:rsidR="00760FFB">
        <w:t>S 1590</w:t>
      </w:r>
      <w:r w:rsidR="00881280">
        <w:t>-1596</w:t>
      </w:r>
      <w:r w:rsidR="00EE1381">
        <w:t xml:space="preserve"> </w:t>
      </w:r>
      <w:r>
        <w:t xml:space="preserve"> </w:t>
      </w:r>
      <w:r w:rsidR="00833449">
        <w:t xml:space="preserve">  </w:t>
      </w:r>
      <w:r w:rsidR="00284870" w:rsidRPr="006B659F">
        <w:rPr>
          <w:b/>
          <w:bCs/>
        </w:rPr>
        <w:t xml:space="preserve">TOTALING </w:t>
      </w:r>
      <w:r w:rsidR="00455E7C">
        <w:rPr>
          <w:b/>
          <w:bCs/>
        </w:rPr>
        <w:t xml:space="preserve">    </w:t>
      </w:r>
      <w:r w:rsidR="00EE1381">
        <w:rPr>
          <w:b/>
          <w:bCs/>
        </w:rPr>
        <w:t>$3,</w:t>
      </w:r>
      <w:r w:rsidR="00833449">
        <w:rPr>
          <w:b/>
          <w:bCs/>
        </w:rPr>
        <w:t>495.48</w:t>
      </w:r>
      <w:r w:rsidR="00284870" w:rsidRPr="006B659F">
        <w:rPr>
          <w:b/>
          <w:bCs/>
        </w:rPr>
        <w:t xml:space="preserve"> </w:t>
      </w:r>
    </w:p>
    <w:p w14:paraId="644448E5" w14:textId="69523816" w:rsidR="003814C1" w:rsidRPr="003814C1" w:rsidRDefault="003814C1" w:rsidP="00C32830">
      <w:pPr>
        <w:pStyle w:val="NoSpacing"/>
        <w:ind w:left="0" w:firstLine="0"/>
        <w:rPr>
          <w:b/>
          <w:bCs/>
        </w:rPr>
      </w:pPr>
      <w:r>
        <w:rPr>
          <w:b/>
          <w:bCs/>
        </w:rPr>
        <w:tab/>
      </w:r>
      <w:r>
        <w:t xml:space="preserve">METER PO #’S 687-693   </w:t>
      </w:r>
      <w:r w:rsidR="00455E7C">
        <w:t xml:space="preserve">         </w:t>
      </w:r>
      <w:r>
        <w:rPr>
          <w:b/>
          <w:bCs/>
        </w:rPr>
        <w:t xml:space="preserve">TOTALING </w:t>
      </w:r>
      <w:r w:rsidR="00455E7C">
        <w:rPr>
          <w:b/>
          <w:bCs/>
        </w:rPr>
        <w:t xml:space="preserve">       $</w:t>
      </w:r>
      <w:r>
        <w:rPr>
          <w:b/>
          <w:bCs/>
        </w:rPr>
        <w:t>373.36</w:t>
      </w:r>
    </w:p>
    <w:p w14:paraId="4EA4EDCA" w14:textId="123E84CD" w:rsidR="00BF3176" w:rsidRDefault="00FF3610" w:rsidP="00DD47DD">
      <w:pPr>
        <w:pStyle w:val="NoSpacing"/>
        <w:ind w:left="0" w:firstLine="0"/>
      </w:pPr>
      <w:r>
        <w:tab/>
      </w:r>
      <w:r w:rsidR="00455E7C">
        <w:tab/>
      </w:r>
      <w:r w:rsidRPr="00FF3610">
        <w:rPr>
          <w:b/>
          <w:bCs/>
        </w:rPr>
        <w:t xml:space="preserve">FOR A GRAND TOTAL </w:t>
      </w:r>
      <w:r w:rsidR="00B22C16">
        <w:rPr>
          <w:b/>
          <w:bCs/>
        </w:rPr>
        <w:t>$</w:t>
      </w:r>
      <w:r w:rsidR="00833449">
        <w:rPr>
          <w:b/>
          <w:bCs/>
        </w:rPr>
        <w:t>59,</w:t>
      </w:r>
      <w:r w:rsidR="003814C1">
        <w:rPr>
          <w:b/>
          <w:bCs/>
        </w:rPr>
        <w:t>574.60</w:t>
      </w:r>
      <w:r w:rsidR="00047F13">
        <w:t xml:space="preserve">    </w:t>
      </w:r>
    </w:p>
    <w:p w14:paraId="15591803" w14:textId="0ECF357B" w:rsidR="00073CB2" w:rsidRPr="00BF3176" w:rsidRDefault="00760FFB" w:rsidP="00DD47DD">
      <w:pPr>
        <w:pStyle w:val="NoSpacing"/>
        <w:ind w:left="0" w:firstLine="0"/>
        <w:rPr>
          <w:b/>
          <w:bCs/>
        </w:rPr>
      </w:pPr>
      <w:proofErr w:type="spellStart"/>
      <w:r>
        <w:t>6A</w:t>
      </w:r>
      <w:proofErr w:type="spellEnd"/>
      <w:r w:rsidR="007F7FDE">
        <w:t>.</w:t>
      </w:r>
      <w:r>
        <w:t xml:space="preserve"> DISCUSSION</w:t>
      </w:r>
      <w:r w:rsidR="0081722B">
        <w:t xml:space="preserve"> AND ACTION ON EMERGENCY CLAUSE APPROVAL</w:t>
      </w:r>
    </w:p>
    <w:p w14:paraId="5D46BB37" w14:textId="77777777" w:rsidR="001C539C" w:rsidRDefault="001C539C" w:rsidP="00B272BA">
      <w:pPr>
        <w:pStyle w:val="NoSpacing"/>
      </w:pPr>
    </w:p>
    <w:p w14:paraId="04E79DD9" w14:textId="77777777" w:rsidR="004C0828" w:rsidRDefault="001C539C" w:rsidP="004C0828">
      <w:pPr>
        <w:spacing w:after="0"/>
      </w:pPr>
      <w:r>
        <w:t xml:space="preserve">7.  </w:t>
      </w:r>
      <w:bookmarkStart w:id="0" w:name="_Hlk66173142"/>
      <w:r w:rsidR="001D1E49">
        <w:t>DISCUSSION AND ACTION ON APPOINTING SANDRA PARSONS FOR WARD 4 POSITION</w:t>
      </w:r>
      <w:bookmarkEnd w:id="0"/>
      <w:r w:rsidR="001D1E49">
        <w:t>.</w:t>
      </w:r>
      <w:bookmarkStart w:id="1" w:name="_Hlk65848081"/>
    </w:p>
    <w:p w14:paraId="6AF22033" w14:textId="77777777" w:rsidR="004C0828" w:rsidRDefault="004C0828" w:rsidP="004C0828">
      <w:pPr>
        <w:spacing w:after="0"/>
      </w:pPr>
    </w:p>
    <w:p w14:paraId="3A503288" w14:textId="17401A35" w:rsidR="007E5D10" w:rsidRDefault="007E5D10" w:rsidP="001826E9">
      <w:pPr>
        <w:tabs>
          <w:tab w:val="left" w:pos="270"/>
        </w:tabs>
        <w:spacing w:after="0"/>
        <w:ind w:left="360" w:hanging="360"/>
      </w:pPr>
      <w:r>
        <w:t xml:space="preserve">8.  </w:t>
      </w:r>
      <w:r w:rsidR="00950CBB">
        <w:t>D</w:t>
      </w:r>
      <w:r w:rsidR="00A31005">
        <w:t>ISCUSSION AND POSSIBLE ACTION ON ADDING SAM BYERS AND MARTY THOMPSON AS SIGNEES</w:t>
      </w:r>
      <w:r w:rsidR="00200012">
        <w:t xml:space="preserve"> ON </w:t>
      </w:r>
      <w:r>
        <w:t xml:space="preserve">   </w:t>
      </w:r>
      <w:r w:rsidR="00200012">
        <w:t>TOWN BANK ACCOUNTS</w:t>
      </w:r>
      <w:r w:rsidR="00A31005">
        <w:t>.</w:t>
      </w:r>
      <w:bookmarkEnd w:id="1"/>
    </w:p>
    <w:p w14:paraId="328C5F63" w14:textId="77777777" w:rsidR="007E5D10" w:rsidRDefault="007E5D10" w:rsidP="007E5D10">
      <w:pPr>
        <w:tabs>
          <w:tab w:val="left" w:pos="270"/>
        </w:tabs>
        <w:spacing w:after="0"/>
      </w:pPr>
    </w:p>
    <w:p w14:paraId="6268093C" w14:textId="000504E6" w:rsidR="00C36988" w:rsidRDefault="007E5D10" w:rsidP="007E5D10">
      <w:pPr>
        <w:tabs>
          <w:tab w:val="left" w:pos="270"/>
        </w:tabs>
        <w:spacing w:after="0"/>
      </w:pPr>
      <w:r>
        <w:t xml:space="preserve">9.  </w:t>
      </w:r>
      <w:r w:rsidR="00571CB8">
        <w:t xml:space="preserve">DISCUSSION AND ACTION </w:t>
      </w:r>
      <w:r w:rsidR="00BE25CC">
        <w:t xml:space="preserve">ON </w:t>
      </w:r>
      <w:r w:rsidR="00C734BB">
        <w:t>BUILDING A MUNICIPAL OFFICE</w:t>
      </w:r>
    </w:p>
    <w:p w14:paraId="5B99A71F" w14:textId="77777777" w:rsidR="005D51A1" w:rsidRDefault="005D51A1" w:rsidP="007E5D10">
      <w:pPr>
        <w:tabs>
          <w:tab w:val="left" w:pos="270"/>
        </w:tabs>
        <w:spacing w:after="0"/>
      </w:pPr>
    </w:p>
    <w:p w14:paraId="704F9C2B" w14:textId="6D7EB6DD" w:rsidR="00C36988" w:rsidRDefault="00D56693" w:rsidP="00D4088B">
      <w:pPr>
        <w:pStyle w:val="NoSpacing"/>
        <w:ind w:left="270" w:hanging="360"/>
      </w:pPr>
      <w:r>
        <w:t>10.</w:t>
      </w:r>
      <w:r w:rsidR="003D2A4E">
        <w:t xml:space="preserve">  </w:t>
      </w:r>
      <w:r w:rsidR="00624A1C">
        <w:t xml:space="preserve">DISCUSSION AND </w:t>
      </w:r>
      <w:r w:rsidR="000B574C">
        <w:t xml:space="preserve">POSSIBLE </w:t>
      </w:r>
      <w:r w:rsidR="00624A1C">
        <w:t xml:space="preserve">ACTION </w:t>
      </w:r>
      <w:r w:rsidR="000B574C">
        <w:t>TO CON</w:t>
      </w:r>
      <w:r w:rsidR="0035230D">
        <w:t>S</w:t>
      </w:r>
      <w:r w:rsidR="000B574C">
        <w:t xml:space="preserve">IDER AWARD OF CONTRACT FOR EAST SIDE </w:t>
      </w:r>
      <w:r w:rsidR="00760FFB">
        <w:t>SEWER</w:t>
      </w:r>
      <w:r w:rsidR="00D4088B">
        <w:t xml:space="preserve"> </w:t>
      </w:r>
      <w:r w:rsidR="00760FFB">
        <w:t>PROJECT</w:t>
      </w:r>
      <w:r w:rsidR="000B574C">
        <w:t xml:space="preserve"> TO GROUND ZERO CONSTRUCTION INC. </w:t>
      </w:r>
    </w:p>
    <w:p w14:paraId="2D6DB0DD" w14:textId="77777777" w:rsidR="00C36988" w:rsidRDefault="00C36988" w:rsidP="00C36988">
      <w:pPr>
        <w:pStyle w:val="NoSpacing"/>
        <w:ind w:left="720" w:firstLine="0"/>
      </w:pPr>
    </w:p>
    <w:p w14:paraId="6A8C275F" w14:textId="3EFA46AA" w:rsidR="00C36988" w:rsidRDefault="00937579" w:rsidP="00C36988">
      <w:pPr>
        <w:pStyle w:val="NoSpacing"/>
        <w:ind w:left="270" w:hanging="360"/>
      </w:pPr>
      <w:r>
        <w:t>1</w:t>
      </w:r>
      <w:r w:rsidR="00AF3AB5">
        <w:t>1</w:t>
      </w:r>
      <w:r w:rsidR="00DD3FAA">
        <w:t xml:space="preserve">. MOTION TO ENTER INTO EXECUTIVE SESSION – PERSONNEL MATTER 25 O.S. </w:t>
      </w:r>
      <w:r w:rsidR="003D2A4E">
        <w:rPr>
          <w:rFonts w:ascii="Abadi Extra Light" w:hAnsi="Abadi Extra Light"/>
        </w:rPr>
        <w:t>§</w:t>
      </w:r>
      <w:proofErr w:type="spellStart"/>
      <w:proofErr w:type="gramStart"/>
      <w:r w:rsidR="003D2A4E">
        <w:t>307.B.</w:t>
      </w:r>
      <w:proofErr w:type="gramEnd"/>
      <w:r w:rsidR="003D2A4E">
        <w:t>1</w:t>
      </w:r>
      <w:proofErr w:type="spellEnd"/>
    </w:p>
    <w:p w14:paraId="2275B6A9" w14:textId="5E361EF7" w:rsidR="00D4088B" w:rsidRDefault="00D4088B" w:rsidP="00C36988">
      <w:pPr>
        <w:pStyle w:val="NoSpacing"/>
        <w:ind w:left="270" w:hanging="360"/>
      </w:pPr>
      <w:r>
        <w:t xml:space="preserve"> </w:t>
      </w:r>
    </w:p>
    <w:p w14:paraId="5D4ECDFC" w14:textId="57F6B343" w:rsidR="00D4088B" w:rsidRDefault="00D4088B" w:rsidP="00C36988">
      <w:pPr>
        <w:pStyle w:val="NoSpacing"/>
        <w:ind w:left="270" w:hanging="360"/>
      </w:pPr>
      <w:r>
        <w:lastRenderedPageBreak/>
        <w:tab/>
      </w:r>
      <w:proofErr w:type="spellStart"/>
      <w:r>
        <w:t>11A</w:t>
      </w:r>
      <w:proofErr w:type="spellEnd"/>
      <w:r>
        <w:t>. DISCUSSION ON KEITH MORGAN COST OF LIVING RAISE: HIRE DATE 03/03/2008</w:t>
      </w:r>
    </w:p>
    <w:p w14:paraId="2E47FEE3" w14:textId="77777777" w:rsidR="0022615C" w:rsidRDefault="0022615C" w:rsidP="00C36988">
      <w:pPr>
        <w:pStyle w:val="NoSpacing"/>
        <w:ind w:left="270" w:hanging="360"/>
        <w:rPr>
          <w:ins w:id="2" w:author="Jot Hartley" w:date="2021-03-12T11:35:00Z"/>
        </w:rPr>
      </w:pPr>
    </w:p>
    <w:p w14:paraId="12B651BF" w14:textId="1DCF45D9" w:rsidR="00193485" w:rsidRDefault="00193485" w:rsidP="00C36988">
      <w:pPr>
        <w:pStyle w:val="NoSpacing"/>
        <w:ind w:left="270" w:hanging="378"/>
      </w:pPr>
    </w:p>
    <w:p w14:paraId="27923575" w14:textId="4A6DD886" w:rsidR="00CF68B1" w:rsidRDefault="00937579" w:rsidP="00E256CE">
      <w:pPr>
        <w:spacing w:after="0"/>
        <w:ind w:hanging="90"/>
      </w:pPr>
      <w:r>
        <w:t>1</w:t>
      </w:r>
      <w:r w:rsidR="00AF3AB5">
        <w:t>2</w:t>
      </w:r>
      <w:r w:rsidR="004D2169">
        <w:t xml:space="preserve">. MOTION TO RETURN TO </w:t>
      </w:r>
      <w:r w:rsidR="0022615C">
        <w:t>REGULAR</w:t>
      </w:r>
      <w:r w:rsidR="004D2169">
        <w:t xml:space="preserve"> SESSION </w:t>
      </w:r>
    </w:p>
    <w:p w14:paraId="73185A3A" w14:textId="084A6334" w:rsidR="0022615C" w:rsidRDefault="0022615C" w:rsidP="00E256CE">
      <w:pPr>
        <w:spacing w:after="0"/>
        <w:ind w:hanging="90"/>
      </w:pPr>
    </w:p>
    <w:p w14:paraId="6D5812BE" w14:textId="524B509F" w:rsidR="009D5A05" w:rsidRDefault="0022615C" w:rsidP="00A83564">
      <w:pPr>
        <w:spacing w:after="0"/>
        <w:ind w:hanging="90"/>
        <w:rPr>
          <w:ins w:id="3" w:author="Jot Hartley" w:date="2021-03-12T11:35:00Z"/>
        </w:rPr>
      </w:pPr>
      <w:r>
        <w:t>13.  VOTE TO RETURN TO REGULAR SESSION.</w:t>
      </w:r>
    </w:p>
    <w:p w14:paraId="6D707926" w14:textId="0EE49ED8" w:rsidR="0022615C" w:rsidRDefault="0022615C" w:rsidP="00E256CE">
      <w:pPr>
        <w:spacing w:after="0"/>
        <w:ind w:hanging="90"/>
      </w:pPr>
    </w:p>
    <w:p w14:paraId="73AE77A4" w14:textId="1FBF0931" w:rsidR="0022615C" w:rsidRDefault="0022615C" w:rsidP="00C535C8">
      <w:pPr>
        <w:tabs>
          <w:tab w:val="left" w:pos="90"/>
        </w:tabs>
        <w:spacing w:after="0"/>
        <w:ind w:left="270" w:hanging="360"/>
      </w:pPr>
      <w:r>
        <w:t>1</w:t>
      </w:r>
      <w:r w:rsidR="00A83564">
        <w:t>4</w:t>
      </w:r>
      <w:r>
        <w:t xml:space="preserve">.  DICUSSION AN POSSIBLE ACTION ON </w:t>
      </w:r>
      <w:r w:rsidR="00682441">
        <w:t>COST-OF-LIVING</w:t>
      </w:r>
      <w:r w:rsidR="00C535C8">
        <w:t xml:space="preserve"> RAISE FOR KEITH MORGAN: HIRE DATE 02/16/2005. </w:t>
      </w:r>
    </w:p>
    <w:p w14:paraId="4A84E126" w14:textId="07EAB9E1" w:rsidR="004D2169" w:rsidRDefault="004D2169" w:rsidP="00193485">
      <w:pPr>
        <w:spacing w:after="0"/>
        <w:ind w:left="-90"/>
      </w:pPr>
    </w:p>
    <w:p w14:paraId="3771B16F" w14:textId="3A1E4557" w:rsidR="009B6C4A" w:rsidRDefault="009B6C4A" w:rsidP="003938FA">
      <w:pPr>
        <w:spacing w:after="0"/>
        <w:ind w:left="-90"/>
      </w:pPr>
      <w:r>
        <w:t>1</w:t>
      </w:r>
      <w:r w:rsidR="00A83564">
        <w:t>5</w:t>
      </w:r>
      <w:r>
        <w:t xml:space="preserve">.  </w:t>
      </w:r>
      <w:r w:rsidR="008B5058" w:rsidRPr="00C3127F">
        <w:t>NEW BUSINESS</w:t>
      </w:r>
      <w:r w:rsidR="007C2166">
        <w:t xml:space="preserve"> </w:t>
      </w:r>
    </w:p>
    <w:p w14:paraId="7DE9E969" w14:textId="77777777" w:rsidR="002F4EAA" w:rsidRDefault="002F4EAA" w:rsidP="000C1C5A">
      <w:pPr>
        <w:pStyle w:val="NoSpacing"/>
        <w:ind w:left="270" w:hanging="378"/>
      </w:pPr>
    </w:p>
    <w:p w14:paraId="676A5891" w14:textId="2C9C41AA" w:rsidR="008B5058" w:rsidRDefault="00A83564" w:rsidP="000C1C5A">
      <w:pPr>
        <w:pStyle w:val="NoSpacing"/>
        <w:ind w:left="270" w:hanging="378"/>
      </w:pPr>
      <w:r>
        <w:t>16</w:t>
      </w:r>
      <w:r w:rsidR="009B6C4A">
        <w:t xml:space="preserve">.  </w:t>
      </w:r>
      <w:r w:rsidR="006530FF" w:rsidRPr="00C3127F">
        <w:rPr>
          <w:rFonts w:ascii="Calibri" w:hAnsi="Calibri"/>
        </w:rPr>
        <w:t>ADJOURNMENT</w:t>
      </w:r>
      <w:r w:rsidR="006530FF" w:rsidRPr="00C3127F">
        <w:t>.</w:t>
      </w:r>
    </w:p>
    <w:p w14:paraId="75D4AB4F" w14:textId="21402171" w:rsidR="006269B2" w:rsidRDefault="006269B2" w:rsidP="006269B2">
      <w:pPr>
        <w:pStyle w:val="NoSpacing"/>
      </w:pPr>
    </w:p>
    <w:p w14:paraId="6567D4A5" w14:textId="01DBBE3E" w:rsidR="005E6C7B" w:rsidRDefault="005E6C7B" w:rsidP="006269B2">
      <w:pPr>
        <w:pStyle w:val="NoSpacing"/>
      </w:pPr>
    </w:p>
    <w:p w14:paraId="661DF0D1" w14:textId="25AC66C9" w:rsidR="00A544B2" w:rsidRDefault="00A544B2" w:rsidP="006269B2">
      <w:pPr>
        <w:pStyle w:val="NoSpacing"/>
      </w:pPr>
    </w:p>
    <w:p w14:paraId="61EFE3DE" w14:textId="77777777" w:rsidR="00A544B2" w:rsidRDefault="00A544B2" w:rsidP="006269B2">
      <w:pPr>
        <w:pStyle w:val="NoSpacing"/>
      </w:pPr>
    </w:p>
    <w:p w14:paraId="52A2E31C" w14:textId="77777777" w:rsidR="005E6C7B" w:rsidRDefault="005E6C7B" w:rsidP="005E6C7B">
      <w:pPr>
        <w:pStyle w:val="ListParagraph"/>
        <w:ind w:left="864"/>
        <w:rPr>
          <w:rFonts w:asciiTheme="majorHAnsi" w:hAnsiTheme="majorHAnsi"/>
          <w:sz w:val="24"/>
          <w:szCs w:val="24"/>
        </w:rPr>
      </w:pPr>
    </w:p>
    <w:p w14:paraId="4DEF9645" w14:textId="01CD2D93" w:rsidR="005E6C7B" w:rsidRDefault="005E6C7B" w:rsidP="005E6C7B">
      <w:pPr>
        <w:pStyle w:val="ListParagraph"/>
        <w:ind w:left="1080"/>
        <w:rPr>
          <w:b/>
          <w:sz w:val="20"/>
          <w:szCs w:val="20"/>
        </w:rPr>
      </w:pPr>
      <w:r w:rsidRPr="000C5EFB">
        <w:rPr>
          <w:b/>
          <w:sz w:val="20"/>
          <w:szCs w:val="20"/>
        </w:rPr>
        <w:t xml:space="preserve">_________________________________ </w:t>
      </w:r>
      <w:r w:rsidRPr="000C5EFB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_________________________________</w:t>
      </w:r>
      <w:r>
        <w:rPr>
          <w:b/>
          <w:sz w:val="20"/>
          <w:szCs w:val="20"/>
        </w:rPr>
        <w:tab/>
        <w:t xml:space="preserve"> </w:t>
      </w:r>
    </w:p>
    <w:p w14:paraId="7B64B186" w14:textId="08F1FF97" w:rsidR="005E6C7B" w:rsidRDefault="00C535C8" w:rsidP="005E6C7B">
      <w:pPr>
        <w:pStyle w:val="ListParagraph"/>
        <w:ind w:left="1368" w:firstLine="72"/>
        <w:rPr>
          <w:b/>
          <w:sz w:val="20"/>
          <w:szCs w:val="20"/>
        </w:rPr>
      </w:pPr>
      <w:r>
        <w:rPr>
          <w:b/>
          <w:sz w:val="20"/>
          <w:szCs w:val="20"/>
        </w:rPr>
        <w:t>CHAIRPERSON</w:t>
      </w:r>
      <w:r w:rsidR="005E6C7B">
        <w:rPr>
          <w:b/>
          <w:sz w:val="20"/>
          <w:szCs w:val="20"/>
        </w:rPr>
        <w:t xml:space="preserve"> – ELAINE CARR</w:t>
      </w:r>
      <w:r w:rsidR="005E6C7B">
        <w:rPr>
          <w:b/>
          <w:sz w:val="20"/>
          <w:szCs w:val="20"/>
        </w:rPr>
        <w:tab/>
      </w:r>
      <w:r w:rsidR="005E6C7B">
        <w:rPr>
          <w:b/>
          <w:sz w:val="20"/>
          <w:szCs w:val="20"/>
        </w:rPr>
        <w:tab/>
      </w:r>
      <w:r w:rsidR="005E6C7B">
        <w:rPr>
          <w:b/>
          <w:sz w:val="20"/>
          <w:szCs w:val="20"/>
        </w:rPr>
        <w:tab/>
      </w:r>
      <w:r w:rsidR="00617487">
        <w:rPr>
          <w:b/>
          <w:sz w:val="20"/>
          <w:szCs w:val="20"/>
        </w:rPr>
        <w:t>VICE CHAIRPERSON</w:t>
      </w:r>
      <w:r w:rsidR="005E6C7B">
        <w:rPr>
          <w:b/>
          <w:sz w:val="20"/>
          <w:szCs w:val="20"/>
        </w:rPr>
        <w:t xml:space="preserve"> – RHONDA WISE</w:t>
      </w:r>
    </w:p>
    <w:p w14:paraId="0332E5B4" w14:textId="77777777" w:rsidR="005E6C7B" w:rsidRPr="00C3127F" w:rsidRDefault="005E6C7B" w:rsidP="006269B2">
      <w:pPr>
        <w:pStyle w:val="NoSpacing"/>
      </w:pPr>
    </w:p>
    <w:sectPr w:rsidR="005E6C7B" w:rsidRPr="00C3127F" w:rsidSect="00260E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Extra Light">
    <w:altName w:val="Abadi Extra Light"/>
    <w:charset w:val="00"/>
    <w:family w:val="swiss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CB7947"/>
    <w:multiLevelType w:val="hybridMultilevel"/>
    <w:tmpl w:val="EDE2AB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267A9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DAF3376"/>
    <w:multiLevelType w:val="hybridMultilevel"/>
    <w:tmpl w:val="F09E93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565BE4"/>
    <w:multiLevelType w:val="hybridMultilevel"/>
    <w:tmpl w:val="4FE8D8B8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E00520"/>
    <w:multiLevelType w:val="hybridMultilevel"/>
    <w:tmpl w:val="2A9E36DE"/>
    <w:lvl w:ilvl="0" w:tplc="74F2F7C0">
      <w:start w:val="10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 w15:restartNumberingAfterBreak="0">
    <w:nsid w:val="727F457C"/>
    <w:multiLevelType w:val="hybridMultilevel"/>
    <w:tmpl w:val="E53CBD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Jot Hartley">
    <w15:presenceInfo w15:providerId="AD" w15:userId="S-1-5-21-1055132090-328830405-2358936518-110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9B2"/>
    <w:rsid w:val="00007519"/>
    <w:rsid w:val="000129E2"/>
    <w:rsid w:val="000200ED"/>
    <w:rsid w:val="00021939"/>
    <w:rsid w:val="00025DF8"/>
    <w:rsid w:val="000428F6"/>
    <w:rsid w:val="00047F13"/>
    <w:rsid w:val="00060F01"/>
    <w:rsid w:val="00062A14"/>
    <w:rsid w:val="0006725C"/>
    <w:rsid w:val="00073CB2"/>
    <w:rsid w:val="00091F79"/>
    <w:rsid w:val="000939A8"/>
    <w:rsid w:val="000B33B2"/>
    <w:rsid w:val="000B3519"/>
    <w:rsid w:val="000B574C"/>
    <w:rsid w:val="000C061D"/>
    <w:rsid w:val="000C19DE"/>
    <w:rsid w:val="000C1C5A"/>
    <w:rsid w:val="000C3D18"/>
    <w:rsid w:val="000E4BD8"/>
    <w:rsid w:val="00110289"/>
    <w:rsid w:val="00113475"/>
    <w:rsid w:val="0011562B"/>
    <w:rsid w:val="001220CF"/>
    <w:rsid w:val="001227FA"/>
    <w:rsid w:val="001310FD"/>
    <w:rsid w:val="00133B48"/>
    <w:rsid w:val="00140640"/>
    <w:rsid w:val="00175005"/>
    <w:rsid w:val="001826E9"/>
    <w:rsid w:val="00187A7A"/>
    <w:rsid w:val="00191D88"/>
    <w:rsid w:val="00193485"/>
    <w:rsid w:val="001948E8"/>
    <w:rsid w:val="001C539C"/>
    <w:rsid w:val="001D1E49"/>
    <w:rsid w:val="001D4659"/>
    <w:rsid w:val="001E43CC"/>
    <w:rsid w:val="00200012"/>
    <w:rsid w:val="00205B01"/>
    <w:rsid w:val="00217DB6"/>
    <w:rsid w:val="0022615C"/>
    <w:rsid w:val="002348A8"/>
    <w:rsid w:val="002407FB"/>
    <w:rsid w:val="002436D0"/>
    <w:rsid w:val="002439F9"/>
    <w:rsid w:val="00260E8F"/>
    <w:rsid w:val="002613D7"/>
    <w:rsid w:val="002762A6"/>
    <w:rsid w:val="002837BE"/>
    <w:rsid w:val="00284870"/>
    <w:rsid w:val="002A7918"/>
    <w:rsid w:val="002B0FBD"/>
    <w:rsid w:val="002B502C"/>
    <w:rsid w:val="002B5649"/>
    <w:rsid w:val="002E03EA"/>
    <w:rsid w:val="002F46BF"/>
    <w:rsid w:val="002F4EAA"/>
    <w:rsid w:val="002F6F16"/>
    <w:rsid w:val="00300AC9"/>
    <w:rsid w:val="00304032"/>
    <w:rsid w:val="003139D6"/>
    <w:rsid w:val="003143B6"/>
    <w:rsid w:val="00314489"/>
    <w:rsid w:val="00322A65"/>
    <w:rsid w:val="00351823"/>
    <w:rsid w:val="0035230D"/>
    <w:rsid w:val="00356903"/>
    <w:rsid w:val="0036050D"/>
    <w:rsid w:val="003645FC"/>
    <w:rsid w:val="003662CF"/>
    <w:rsid w:val="003814C1"/>
    <w:rsid w:val="00384754"/>
    <w:rsid w:val="003938FA"/>
    <w:rsid w:val="003B1B36"/>
    <w:rsid w:val="003B2962"/>
    <w:rsid w:val="003B5080"/>
    <w:rsid w:val="003D2A4E"/>
    <w:rsid w:val="003D6148"/>
    <w:rsid w:val="003D61EE"/>
    <w:rsid w:val="003F7357"/>
    <w:rsid w:val="00423BB6"/>
    <w:rsid w:val="00436924"/>
    <w:rsid w:val="00442129"/>
    <w:rsid w:val="004455CB"/>
    <w:rsid w:val="00450AEA"/>
    <w:rsid w:val="00455E7C"/>
    <w:rsid w:val="00465696"/>
    <w:rsid w:val="00473644"/>
    <w:rsid w:val="004775D8"/>
    <w:rsid w:val="00483B52"/>
    <w:rsid w:val="0049095D"/>
    <w:rsid w:val="00496069"/>
    <w:rsid w:val="004A4BE9"/>
    <w:rsid w:val="004A7F6A"/>
    <w:rsid w:val="004C0828"/>
    <w:rsid w:val="004D2169"/>
    <w:rsid w:val="004E1B62"/>
    <w:rsid w:val="004E4895"/>
    <w:rsid w:val="004E75AE"/>
    <w:rsid w:val="004F1DE5"/>
    <w:rsid w:val="005022AB"/>
    <w:rsid w:val="0051262F"/>
    <w:rsid w:val="00512D00"/>
    <w:rsid w:val="005137A4"/>
    <w:rsid w:val="00531312"/>
    <w:rsid w:val="00537E87"/>
    <w:rsid w:val="0054671B"/>
    <w:rsid w:val="005467DA"/>
    <w:rsid w:val="0055585A"/>
    <w:rsid w:val="0056398E"/>
    <w:rsid w:val="0056423F"/>
    <w:rsid w:val="00571CB8"/>
    <w:rsid w:val="00591831"/>
    <w:rsid w:val="005955ED"/>
    <w:rsid w:val="00595D4E"/>
    <w:rsid w:val="005A59A3"/>
    <w:rsid w:val="005D04EF"/>
    <w:rsid w:val="005D44AD"/>
    <w:rsid w:val="005D51A1"/>
    <w:rsid w:val="005E6C7B"/>
    <w:rsid w:val="005F7F8F"/>
    <w:rsid w:val="00600EF9"/>
    <w:rsid w:val="00606E84"/>
    <w:rsid w:val="00611FB1"/>
    <w:rsid w:val="00615BD8"/>
    <w:rsid w:val="00617487"/>
    <w:rsid w:val="00624A1C"/>
    <w:rsid w:val="006269B2"/>
    <w:rsid w:val="00636F7D"/>
    <w:rsid w:val="006458A5"/>
    <w:rsid w:val="006530FF"/>
    <w:rsid w:val="00655915"/>
    <w:rsid w:val="00655E3B"/>
    <w:rsid w:val="006649ED"/>
    <w:rsid w:val="00665BA7"/>
    <w:rsid w:val="00673050"/>
    <w:rsid w:val="00681D54"/>
    <w:rsid w:val="00682441"/>
    <w:rsid w:val="006834C3"/>
    <w:rsid w:val="006A209A"/>
    <w:rsid w:val="006B659F"/>
    <w:rsid w:val="006C279F"/>
    <w:rsid w:val="006C5C5B"/>
    <w:rsid w:val="006D6C27"/>
    <w:rsid w:val="006E386A"/>
    <w:rsid w:val="00725FCA"/>
    <w:rsid w:val="00731F30"/>
    <w:rsid w:val="00735B4F"/>
    <w:rsid w:val="00740633"/>
    <w:rsid w:val="00741996"/>
    <w:rsid w:val="00760FFB"/>
    <w:rsid w:val="007736D2"/>
    <w:rsid w:val="007935E4"/>
    <w:rsid w:val="00796D6C"/>
    <w:rsid w:val="007A304D"/>
    <w:rsid w:val="007A40FA"/>
    <w:rsid w:val="007B6882"/>
    <w:rsid w:val="007C2166"/>
    <w:rsid w:val="007E3E32"/>
    <w:rsid w:val="007E5D10"/>
    <w:rsid w:val="007E7A05"/>
    <w:rsid w:val="007E7A4B"/>
    <w:rsid w:val="007F7FDE"/>
    <w:rsid w:val="00801E08"/>
    <w:rsid w:val="00804795"/>
    <w:rsid w:val="0080746B"/>
    <w:rsid w:val="00810FEA"/>
    <w:rsid w:val="00811ED5"/>
    <w:rsid w:val="0081722B"/>
    <w:rsid w:val="00833449"/>
    <w:rsid w:val="00837324"/>
    <w:rsid w:val="00881280"/>
    <w:rsid w:val="008924A3"/>
    <w:rsid w:val="0089660A"/>
    <w:rsid w:val="008B48AF"/>
    <w:rsid w:val="008B5058"/>
    <w:rsid w:val="008C61D2"/>
    <w:rsid w:val="008C7FFE"/>
    <w:rsid w:val="008F4B8F"/>
    <w:rsid w:val="00901B8F"/>
    <w:rsid w:val="009236FD"/>
    <w:rsid w:val="00924785"/>
    <w:rsid w:val="0092700A"/>
    <w:rsid w:val="00931C77"/>
    <w:rsid w:val="00937579"/>
    <w:rsid w:val="009426E0"/>
    <w:rsid w:val="00950CBB"/>
    <w:rsid w:val="00952313"/>
    <w:rsid w:val="0098311D"/>
    <w:rsid w:val="009858FA"/>
    <w:rsid w:val="00992D8E"/>
    <w:rsid w:val="00997BD8"/>
    <w:rsid w:val="009B2CEF"/>
    <w:rsid w:val="009B4618"/>
    <w:rsid w:val="009B6A90"/>
    <w:rsid w:val="009B6C4A"/>
    <w:rsid w:val="009C7D76"/>
    <w:rsid w:val="009D1FA0"/>
    <w:rsid w:val="009D3394"/>
    <w:rsid w:val="009D5A05"/>
    <w:rsid w:val="009E3A0C"/>
    <w:rsid w:val="00A0073F"/>
    <w:rsid w:val="00A069BF"/>
    <w:rsid w:val="00A247C9"/>
    <w:rsid w:val="00A31005"/>
    <w:rsid w:val="00A33920"/>
    <w:rsid w:val="00A53B7C"/>
    <w:rsid w:val="00A544B2"/>
    <w:rsid w:val="00A63347"/>
    <w:rsid w:val="00A67637"/>
    <w:rsid w:val="00A7249D"/>
    <w:rsid w:val="00A83564"/>
    <w:rsid w:val="00AA13DE"/>
    <w:rsid w:val="00AA17BA"/>
    <w:rsid w:val="00AB42E5"/>
    <w:rsid w:val="00AC642C"/>
    <w:rsid w:val="00AE5396"/>
    <w:rsid w:val="00AE59AF"/>
    <w:rsid w:val="00AE688A"/>
    <w:rsid w:val="00AE6F11"/>
    <w:rsid w:val="00AF3AB5"/>
    <w:rsid w:val="00AF7F6F"/>
    <w:rsid w:val="00B03746"/>
    <w:rsid w:val="00B2206C"/>
    <w:rsid w:val="00B22C16"/>
    <w:rsid w:val="00B272BA"/>
    <w:rsid w:val="00B3291F"/>
    <w:rsid w:val="00B37E09"/>
    <w:rsid w:val="00B41010"/>
    <w:rsid w:val="00B4190B"/>
    <w:rsid w:val="00B754E9"/>
    <w:rsid w:val="00B81197"/>
    <w:rsid w:val="00B81991"/>
    <w:rsid w:val="00BA7874"/>
    <w:rsid w:val="00BB773A"/>
    <w:rsid w:val="00BD016B"/>
    <w:rsid w:val="00BE25CC"/>
    <w:rsid w:val="00BF162C"/>
    <w:rsid w:val="00BF3176"/>
    <w:rsid w:val="00BF6F88"/>
    <w:rsid w:val="00C04BD5"/>
    <w:rsid w:val="00C15A5A"/>
    <w:rsid w:val="00C220AB"/>
    <w:rsid w:val="00C259EA"/>
    <w:rsid w:val="00C3127F"/>
    <w:rsid w:val="00C32830"/>
    <w:rsid w:val="00C36988"/>
    <w:rsid w:val="00C43FED"/>
    <w:rsid w:val="00C445EA"/>
    <w:rsid w:val="00C45EDE"/>
    <w:rsid w:val="00C535C8"/>
    <w:rsid w:val="00C549B8"/>
    <w:rsid w:val="00C5667C"/>
    <w:rsid w:val="00C57EFD"/>
    <w:rsid w:val="00C679FD"/>
    <w:rsid w:val="00C734BB"/>
    <w:rsid w:val="00C76A96"/>
    <w:rsid w:val="00C87CEF"/>
    <w:rsid w:val="00C87E36"/>
    <w:rsid w:val="00C94391"/>
    <w:rsid w:val="00C9596F"/>
    <w:rsid w:val="00CA0365"/>
    <w:rsid w:val="00CC185F"/>
    <w:rsid w:val="00CC3D53"/>
    <w:rsid w:val="00CD1922"/>
    <w:rsid w:val="00CF09AE"/>
    <w:rsid w:val="00CF68B1"/>
    <w:rsid w:val="00D13127"/>
    <w:rsid w:val="00D23AFF"/>
    <w:rsid w:val="00D4088B"/>
    <w:rsid w:val="00D42AAB"/>
    <w:rsid w:val="00D449BC"/>
    <w:rsid w:val="00D56693"/>
    <w:rsid w:val="00D72934"/>
    <w:rsid w:val="00DA1009"/>
    <w:rsid w:val="00DA367F"/>
    <w:rsid w:val="00DA60BC"/>
    <w:rsid w:val="00DD3FAA"/>
    <w:rsid w:val="00DD47DD"/>
    <w:rsid w:val="00DE2ED2"/>
    <w:rsid w:val="00E00713"/>
    <w:rsid w:val="00E00D84"/>
    <w:rsid w:val="00E23FEE"/>
    <w:rsid w:val="00E256CE"/>
    <w:rsid w:val="00E30241"/>
    <w:rsid w:val="00E3133D"/>
    <w:rsid w:val="00E318A9"/>
    <w:rsid w:val="00E36972"/>
    <w:rsid w:val="00E456E3"/>
    <w:rsid w:val="00E47723"/>
    <w:rsid w:val="00E87859"/>
    <w:rsid w:val="00E974D4"/>
    <w:rsid w:val="00EB302E"/>
    <w:rsid w:val="00EB774F"/>
    <w:rsid w:val="00EC253F"/>
    <w:rsid w:val="00EC4EA1"/>
    <w:rsid w:val="00EC51C4"/>
    <w:rsid w:val="00EE1381"/>
    <w:rsid w:val="00EE1B6B"/>
    <w:rsid w:val="00F04147"/>
    <w:rsid w:val="00F27891"/>
    <w:rsid w:val="00F41FDD"/>
    <w:rsid w:val="00F707D7"/>
    <w:rsid w:val="00F76469"/>
    <w:rsid w:val="00F8234B"/>
    <w:rsid w:val="00FA71EE"/>
    <w:rsid w:val="00FB2F87"/>
    <w:rsid w:val="00FD0D46"/>
    <w:rsid w:val="00FD165A"/>
    <w:rsid w:val="00FD43CD"/>
    <w:rsid w:val="00FE2E3F"/>
    <w:rsid w:val="00FE5B9C"/>
    <w:rsid w:val="00FF3610"/>
    <w:rsid w:val="00FF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C55A7"/>
  <w15:docId w15:val="{0BDE6FAB-4AEF-4018-BF43-BB293092A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576" w:hanging="576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48A8"/>
    <w:pPr>
      <w:spacing w:after="200" w:line="276" w:lineRule="auto"/>
      <w:ind w:left="0" w:firstLine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6269B2"/>
  </w:style>
  <w:style w:type="paragraph" w:styleId="BalloonText">
    <w:name w:val="Balloon Text"/>
    <w:basedOn w:val="Normal"/>
    <w:link w:val="BalloonTextChar"/>
    <w:uiPriority w:val="99"/>
    <w:semiHidden/>
    <w:unhideWhenUsed/>
    <w:rsid w:val="005A59A3"/>
    <w:pPr>
      <w:spacing w:after="0" w:line="240" w:lineRule="auto"/>
      <w:ind w:left="576" w:hanging="576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9A3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1"/>
    <w:rsid w:val="002348A8"/>
  </w:style>
  <w:style w:type="paragraph" w:styleId="ListParagraph">
    <w:name w:val="List Paragraph"/>
    <w:basedOn w:val="Normal"/>
    <w:uiPriority w:val="34"/>
    <w:qFormat/>
    <w:rsid w:val="008074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488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730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toni</dc:creator>
  <cp:lastModifiedBy>Colleen McGuire</cp:lastModifiedBy>
  <cp:revision>20</cp:revision>
  <cp:lastPrinted>2021-03-12T21:12:00Z</cp:lastPrinted>
  <dcterms:created xsi:type="dcterms:W3CDTF">2021-03-03T17:55:00Z</dcterms:created>
  <dcterms:modified xsi:type="dcterms:W3CDTF">2021-03-12T21:15:00Z</dcterms:modified>
</cp:coreProperties>
</file>